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A98" w:rsidRDefault="00AD4A98" w:rsidP="00AD4A98">
      <w:pPr>
        <w:jc w:val="center"/>
        <w:rPr>
          <w:rFonts w:ascii="Arial" w:hAnsi="Arial" w:cs="Arial"/>
          <w:b/>
          <w:sz w:val="24"/>
          <w:szCs w:val="24"/>
          <w:u w:val="single"/>
        </w:rPr>
      </w:pPr>
    </w:p>
    <w:p w:rsidR="00AD4A98" w:rsidRDefault="00AD4A98" w:rsidP="00AD4A98">
      <w:pPr>
        <w:jc w:val="center"/>
        <w:rPr>
          <w:rFonts w:ascii="Arial" w:hAnsi="Arial" w:cs="Arial"/>
          <w:b/>
          <w:sz w:val="24"/>
          <w:szCs w:val="24"/>
          <w:u w:val="single"/>
        </w:rPr>
      </w:pPr>
      <w:r>
        <w:rPr>
          <w:rFonts w:ascii="Arial" w:hAnsi="Arial" w:cs="Arial"/>
          <w:b/>
          <w:sz w:val="24"/>
          <w:szCs w:val="24"/>
          <w:u w:val="single"/>
        </w:rPr>
        <w:t xml:space="preserve">DP and PA FAQ </w:t>
      </w:r>
      <w:r w:rsidR="00BD5508">
        <w:rPr>
          <w:rFonts w:ascii="Arial" w:hAnsi="Arial" w:cs="Arial"/>
          <w:b/>
          <w:sz w:val="24"/>
          <w:szCs w:val="24"/>
          <w:u w:val="single"/>
        </w:rPr>
        <w:t>30</w:t>
      </w:r>
      <w:r>
        <w:rPr>
          <w:rFonts w:ascii="Arial" w:hAnsi="Arial" w:cs="Arial"/>
          <w:b/>
          <w:sz w:val="24"/>
          <w:szCs w:val="24"/>
          <w:u w:val="single"/>
        </w:rPr>
        <w:t>.03.2020</w:t>
      </w:r>
    </w:p>
    <w:p w:rsidR="00AD4A98" w:rsidRDefault="00AD4A98" w:rsidP="00AD4A98">
      <w:pPr>
        <w:rPr>
          <w:rFonts w:ascii="Arial" w:hAnsi="Arial" w:cs="Arial"/>
          <w:sz w:val="24"/>
          <w:szCs w:val="24"/>
        </w:rPr>
      </w:pPr>
      <w:r>
        <w:rPr>
          <w:rFonts w:ascii="Arial" w:hAnsi="Arial" w:cs="Arial"/>
          <w:sz w:val="24"/>
          <w:szCs w:val="24"/>
        </w:rPr>
        <w:t>Please find below a comprehensive FAQ listing issues that have been raised from provider</w:t>
      </w:r>
      <w:r w:rsidR="0012344B">
        <w:rPr>
          <w:rFonts w:ascii="Arial" w:hAnsi="Arial" w:cs="Arial"/>
          <w:sz w:val="24"/>
          <w:szCs w:val="24"/>
        </w:rPr>
        <w:t>s</w:t>
      </w:r>
      <w:r>
        <w:rPr>
          <w:rFonts w:ascii="Arial" w:hAnsi="Arial" w:cs="Arial"/>
          <w:sz w:val="24"/>
          <w:szCs w:val="24"/>
        </w:rPr>
        <w:t xml:space="preserve">, individuals and Assessment &amp; Care Management. </w:t>
      </w:r>
    </w:p>
    <w:p w:rsidR="00AD4A98" w:rsidRDefault="00AD4A98" w:rsidP="00AD4A98">
      <w:pPr>
        <w:rPr>
          <w:rFonts w:ascii="Arial" w:hAnsi="Arial" w:cs="Arial"/>
          <w:sz w:val="24"/>
          <w:szCs w:val="24"/>
        </w:rPr>
      </w:pPr>
      <w:r>
        <w:rPr>
          <w:rFonts w:ascii="Arial" w:hAnsi="Arial" w:cs="Arial"/>
          <w:sz w:val="24"/>
          <w:szCs w:val="24"/>
        </w:rPr>
        <w:t xml:space="preserve">There have been a number of enquires in regards to PPE, so we have </w:t>
      </w:r>
      <w:r w:rsidR="008E1C60">
        <w:rPr>
          <w:rFonts w:ascii="Arial" w:hAnsi="Arial" w:cs="Arial"/>
          <w:sz w:val="24"/>
          <w:szCs w:val="24"/>
        </w:rPr>
        <w:t>em</w:t>
      </w:r>
      <w:r>
        <w:rPr>
          <w:rFonts w:ascii="Arial" w:hAnsi="Arial" w:cs="Arial"/>
          <w:sz w:val="24"/>
          <w:szCs w:val="24"/>
        </w:rPr>
        <w:t xml:space="preserve">bedded the latest PPE </w:t>
      </w:r>
      <w:r w:rsidR="0012344B">
        <w:rPr>
          <w:rFonts w:ascii="Arial" w:hAnsi="Arial" w:cs="Arial"/>
          <w:sz w:val="24"/>
          <w:szCs w:val="24"/>
        </w:rPr>
        <w:t>FAQ, we will also go on</w:t>
      </w:r>
      <w:r>
        <w:rPr>
          <w:rFonts w:ascii="Arial" w:hAnsi="Arial" w:cs="Arial"/>
          <w:sz w:val="24"/>
          <w:szCs w:val="24"/>
        </w:rPr>
        <w:t xml:space="preserve"> to answer specific questions around this in the body of the FAQ.</w:t>
      </w:r>
    </w:p>
    <w:p w:rsidR="00AD4A98" w:rsidRDefault="00FA4409" w:rsidP="00AD4A98">
      <w:pPr>
        <w:rPr>
          <w:rFonts w:ascii="Arial" w:hAnsi="Arial" w:cs="Arial"/>
          <w:sz w:val="24"/>
          <w:szCs w:val="24"/>
        </w:rPr>
      </w:pPr>
      <w:r>
        <w:rPr>
          <w:rFonts w:ascii="Arial" w:hAnsi="Arial" w:cs="Arial"/>
          <w:sz w:val="24"/>
          <w:szCs w:val="24"/>
        </w:rPr>
        <w:object w:dxaOrig="1508" w:dyaOrig="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7.5pt" o:ole="">
            <v:imagedata r:id="rId7" o:title=""/>
          </v:shape>
          <o:OLEObject Type="Embed" ProgID="Word.Document.12" ShapeID="_x0000_i1025" DrawAspect="Icon" ObjectID="_1647082099" r:id="rId8">
            <o:FieldCodes>\s</o:FieldCodes>
          </o:OLEObject>
        </w:object>
      </w:r>
      <w:r w:rsidR="00AD4A98" w:rsidRPr="00AD4A98">
        <w:rPr>
          <w:rFonts w:ascii="Arial" w:hAnsi="Arial" w:cs="Arial"/>
          <w:sz w:val="24"/>
          <w:szCs w:val="24"/>
        </w:rPr>
        <w:t xml:space="preserve"> </w:t>
      </w:r>
    </w:p>
    <w:p w:rsidR="008E1C60" w:rsidRDefault="00AD4A98" w:rsidP="00AD4A98">
      <w:pPr>
        <w:rPr>
          <w:rFonts w:ascii="Arial" w:hAnsi="Arial" w:cs="Arial"/>
          <w:sz w:val="24"/>
          <w:szCs w:val="24"/>
        </w:rPr>
      </w:pPr>
      <w:r>
        <w:rPr>
          <w:rFonts w:ascii="Arial" w:hAnsi="Arial" w:cs="Arial"/>
          <w:sz w:val="24"/>
          <w:szCs w:val="24"/>
        </w:rPr>
        <w:t xml:space="preserve">There have also been a number of enquiries around payments to providers and PAs. We have embedded the communication sent to date to providers and will reference </w:t>
      </w:r>
      <w:r w:rsidR="0012344B">
        <w:rPr>
          <w:rFonts w:ascii="Arial" w:hAnsi="Arial" w:cs="Arial"/>
          <w:sz w:val="24"/>
          <w:szCs w:val="24"/>
        </w:rPr>
        <w:t>using</w:t>
      </w:r>
      <w:r>
        <w:rPr>
          <w:rFonts w:ascii="Arial" w:hAnsi="Arial" w:cs="Arial"/>
          <w:sz w:val="24"/>
          <w:szCs w:val="24"/>
        </w:rPr>
        <w:t xml:space="preserve"> paraphrasing in the answers below.</w:t>
      </w:r>
    </w:p>
    <w:bookmarkStart w:id="0" w:name="_GoBack"/>
    <w:bookmarkStart w:id="1" w:name="_MON_1647073768"/>
    <w:bookmarkEnd w:id="1"/>
    <w:p w:rsidR="00223A40" w:rsidRDefault="00955ED5" w:rsidP="00223A40">
      <w:pPr>
        <w:rPr>
          <w:rFonts w:ascii="Arial" w:hAnsi="Arial" w:cs="Arial"/>
          <w:sz w:val="24"/>
          <w:szCs w:val="24"/>
        </w:rPr>
      </w:pPr>
      <w:r>
        <w:rPr>
          <w:rFonts w:ascii="Arial" w:hAnsi="Arial" w:cs="Arial"/>
          <w:sz w:val="24"/>
          <w:szCs w:val="24"/>
        </w:rPr>
        <w:object w:dxaOrig="1508" w:dyaOrig="943">
          <v:shape id="_x0000_i1032" type="#_x0000_t75" style="width:75.5pt;height:47pt" o:ole="">
            <v:imagedata r:id="rId9" o:title=""/>
          </v:shape>
          <o:OLEObject Type="Embed" ProgID="Word.Document.12" ShapeID="_x0000_i1032" DrawAspect="Icon" ObjectID="_1647082100" r:id="rId10">
            <o:FieldCodes>\s</o:FieldCodes>
          </o:OLEObject>
        </w:object>
      </w:r>
      <w:bookmarkEnd w:id="0"/>
    </w:p>
    <w:p w:rsidR="008F52BE" w:rsidRDefault="008F52BE" w:rsidP="00223A40">
      <w:pPr>
        <w:rPr>
          <w:rFonts w:ascii="Arial" w:hAnsi="Arial" w:cs="Arial"/>
          <w:b/>
          <w:sz w:val="24"/>
          <w:szCs w:val="24"/>
        </w:rPr>
      </w:pPr>
    </w:p>
    <w:p w:rsidR="008F52BE" w:rsidRPr="008F52BE" w:rsidRDefault="008F52BE" w:rsidP="00223A40">
      <w:pPr>
        <w:rPr>
          <w:rFonts w:ascii="Arial" w:hAnsi="Arial" w:cs="Arial"/>
          <w:b/>
          <w:sz w:val="24"/>
          <w:szCs w:val="24"/>
        </w:rPr>
      </w:pPr>
      <w:r>
        <w:rPr>
          <w:rFonts w:ascii="Arial" w:hAnsi="Arial" w:cs="Arial"/>
          <w:b/>
          <w:sz w:val="24"/>
          <w:szCs w:val="24"/>
        </w:rPr>
        <w:t>PA Register</w:t>
      </w:r>
    </w:p>
    <w:p w:rsidR="00223A40" w:rsidRPr="00223A40" w:rsidRDefault="00223A40" w:rsidP="00223A40">
      <w:pPr>
        <w:rPr>
          <w:rFonts w:ascii="Arial" w:hAnsi="Arial" w:cs="Arial"/>
          <w:sz w:val="24"/>
          <w:szCs w:val="24"/>
        </w:rPr>
      </w:pPr>
      <w:r>
        <w:rPr>
          <w:rFonts w:ascii="Arial" w:hAnsi="Arial" w:cs="Arial"/>
          <w:sz w:val="24"/>
          <w:szCs w:val="24"/>
        </w:rPr>
        <w:t xml:space="preserve">Please if you could encourage PAs who are interested in being redeployed or pick up additional work to register with the PA register using </w:t>
      </w:r>
      <w:r w:rsidR="008F52BE">
        <w:rPr>
          <w:rFonts w:ascii="Arial" w:hAnsi="Arial" w:cs="Arial"/>
          <w:sz w:val="24"/>
          <w:szCs w:val="24"/>
        </w:rPr>
        <w:t xml:space="preserve">this </w:t>
      </w:r>
      <w:hyperlink r:id="rId11" w:history="1">
        <w:r w:rsidR="008F52BE" w:rsidRPr="008F52BE">
          <w:rPr>
            <w:rStyle w:val="Hyperlink"/>
            <w:rFonts w:ascii="Arial" w:hAnsi="Arial" w:cs="Arial"/>
            <w:sz w:val="24"/>
            <w:szCs w:val="24"/>
          </w:rPr>
          <w:t>link</w:t>
        </w:r>
      </w:hyperlink>
      <w:r w:rsidR="008F52BE">
        <w:rPr>
          <w:rFonts w:ascii="Arial" w:hAnsi="Arial" w:cs="Arial"/>
          <w:sz w:val="24"/>
          <w:szCs w:val="24"/>
        </w:rPr>
        <w:t>.</w:t>
      </w:r>
    </w:p>
    <w:p w:rsidR="00223A40" w:rsidRDefault="00223A40" w:rsidP="00223A40">
      <w:pPr>
        <w:rPr>
          <w:rFonts w:ascii="Arial" w:hAnsi="Arial" w:cs="Arial"/>
          <w:sz w:val="24"/>
          <w:szCs w:val="24"/>
        </w:rPr>
      </w:pPr>
      <w:r>
        <w:rPr>
          <w:rFonts w:ascii="Arial" w:hAnsi="Arial" w:cs="Arial"/>
          <w:sz w:val="24"/>
          <w:szCs w:val="24"/>
        </w:rPr>
        <w:t xml:space="preserve">Equally individuals who require support and their PA is no longer available please </w:t>
      </w:r>
      <w:r w:rsidR="008F52BE">
        <w:rPr>
          <w:rFonts w:ascii="Arial" w:hAnsi="Arial" w:cs="Arial"/>
          <w:sz w:val="24"/>
          <w:szCs w:val="24"/>
        </w:rPr>
        <w:t xml:space="preserve">register your need on this </w:t>
      </w:r>
      <w:hyperlink r:id="rId12" w:history="1">
        <w:r w:rsidR="008F52BE" w:rsidRPr="008F52BE">
          <w:rPr>
            <w:rStyle w:val="Hyperlink"/>
            <w:rFonts w:ascii="Arial" w:hAnsi="Arial" w:cs="Arial"/>
            <w:sz w:val="24"/>
            <w:szCs w:val="24"/>
          </w:rPr>
          <w:t>link</w:t>
        </w:r>
      </w:hyperlink>
      <w:r w:rsidR="008F52BE">
        <w:rPr>
          <w:rFonts w:ascii="Arial" w:hAnsi="Arial" w:cs="Arial"/>
          <w:sz w:val="24"/>
          <w:szCs w:val="24"/>
        </w:rPr>
        <w:t>.</w:t>
      </w:r>
      <w:r>
        <w:rPr>
          <w:rFonts w:ascii="Arial" w:hAnsi="Arial" w:cs="Arial"/>
          <w:sz w:val="24"/>
          <w:szCs w:val="24"/>
        </w:rPr>
        <w:t xml:space="preserve"> </w:t>
      </w:r>
    </w:p>
    <w:p w:rsidR="00223A40" w:rsidRPr="00223A40" w:rsidRDefault="008F52BE" w:rsidP="00223A40">
      <w:pPr>
        <w:rPr>
          <w:rFonts w:ascii="Arial" w:hAnsi="Arial" w:cs="Arial"/>
          <w:sz w:val="24"/>
          <w:szCs w:val="24"/>
        </w:rPr>
      </w:pPr>
      <w:r>
        <w:rPr>
          <w:rFonts w:ascii="Arial" w:hAnsi="Arial" w:cs="Arial"/>
          <w:sz w:val="24"/>
          <w:szCs w:val="24"/>
        </w:rPr>
        <w:t>If you are unable to access the links above you can contact Disability Sheffield via email</w:t>
      </w:r>
      <w:r w:rsidR="00223A40" w:rsidRPr="00223A40">
        <w:rPr>
          <w:rFonts w:ascii="Arial" w:hAnsi="Arial" w:cs="Arial"/>
          <w:sz w:val="24"/>
          <w:szCs w:val="24"/>
        </w:rPr>
        <w:t xml:space="preserve"> </w:t>
      </w:r>
      <w:hyperlink r:id="rId13" w:history="1">
        <w:r w:rsidRPr="00375177">
          <w:rPr>
            <w:rStyle w:val="Hyperlink"/>
            <w:rFonts w:ascii="Arial" w:hAnsi="Arial" w:cs="Arial"/>
            <w:sz w:val="24"/>
            <w:szCs w:val="24"/>
          </w:rPr>
          <w:t>CV19@disabilitysheffield.org.uk</w:t>
        </w:r>
      </w:hyperlink>
      <w:r>
        <w:rPr>
          <w:rFonts w:ascii="Arial" w:hAnsi="Arial" w:cs="Arial"/>
          <w:sz w:val="24"/>
          <w:szCs w:val="24"/>
        </w:rPr>
        <w:t xml:space="preserve"> </w:t>
      </w:r>
      <w:r w:rsidR="00223A40" w:rsidRPr="00223A40">
        <w:rPr>
          <w:rFonts w:ascii="Arial" w:hAnsi="Arial" w:cs="Arial"/>
          <w:sz w:val="24"/>
          <w:szCs w:val="24"/>
        </w:rPr>
        <w:t xml:space="preserve">or phone </w:t>
      </w:r>
      <w:r w:rsidR="00223A40">
        <w:rPr>
          <w:rFonts w:ascii="Arial" w:hAnsi="Arial" w:cs="Arial"/>
          <w:sz w:val="24"/>
          <w:szCs w:val="24"/>
        </w:rPr>
        <w:t>0114 2536750</w:t>
      </w:r>
      <w:r>
        <w:rPr>
          <w:rFonts w:ascii="Arial" w:hAnsi="Arial" w:cs="Arial"/>
          <w:sz w:val="24"/>
          <w:szCs w:val="24"/>
        </w:rPr>
        <w:t>.</w:t>
      </w:r>
      <w:r w:rsidR="00223A40">
        <w:rPr>
          <w:rFonts w:ascii="Arial" w:hAnsi="Arial" w:cs="Arial"/>
          <w:sz w:val="24"/>
          <w:szCs w:val="24"/>
        </w:rPr>
        <w:t xml:space="preserve"> </w:t>
      </w:r>
    </w:p>
    <w:p w:rsidR="00837494" w:rsidRPr="008F52BE" w:rsidRDefault="00647861" w:rsidP="008F52BE">
      <w:pPr>
        <w:jc w:val="center"/>
        <w:rPr>
          <w:rFonts w:ascii="Arial" w:hAnsi="Arial" w:cs="Arial"/>
          <w:b/>
          <w:sz w:val="24"/>
          <w:szCs w:val="24"/>
          <w:u w:val="single"/>
        </w:rPr>
      </w:pPr>
      <w:r w:rsidRPr="00647861">
        <w:rPr>
          <w:rFonts w:ascii="Arial" w:hAnsi="Arial" w:cs="Arial"/>
          <w:b/>
          <w:sz w:val="24"/>
          <w:szCs w:val="24"/>
          <w:u w:val="single"/>
        </w:rPr>
        <w:t>General DP related FAQ</w:t>
      </w:r>
    </w:p>
    <w:p w:rsidR="003165AD" w:rsidRDefault="00F006E9">
      <w:pPr>
        <w:rPr>
          <w:rFonts w:ascii="Arial" w:hAnsi="Arial" w:cs="Arial"/>
          <w:sz w:val="24"/>
          <w:szCs w:val="24"/>
        </w:rPr>
      </w:pPr>
      <w:r>
        <w:rPr>
          <w:rFonts w:ascii="Arial" w:hAnsi="Arial" w:cs="Arial"/>
          <w:sz w:val="24"/>
          <w:szCs w:val="24"/>
        </w:rPr>
        <w:t>Q: Will providers such as Day Services/Supported Living/Home Care that are paid via a direct payment and have to shut or reduce services still get paid throughout the closure/reduction period?</w:t>
      </w:r>
    </w:p>
    <w:p w:rsidR="002605CA" w:rsidRPr="002605CA" w:rsidRDefault="00DE3373" w:rsidP="002605CA">
      <w:pPr>
        <w:rPr>
          <w:rFonts w:ascii="Arial" w:hAnsi="Arial" w:cs="Arial"/>
          <w:sz w:val="24"/>
          <w:szCs w:val="24"/>
          <w:lang w:eastAsia="en-GB"/>
        </w:rPr>
      </w:pPr>
      <w:r w:rsidRPr="00DE3373">
        <w:rPr>
          <w:rFonts w:ascii="Arial" w:hAnsi="Arial" w:cs="Arial"/>
          <w:color w:val="FF0000"/>
          <w:sz w:val="24"/>
          <w:szCs w:val="24"/>
        </w:rPr>
        <w:t xml:space="preserve">A: </w:t>
      </w:r>
      <w:r w:rsidR="002605CA" w:rsidRPr="002605CA">
        <w:rPr>
          <w:rFonts w:ascii="Arial" w:hAnsi="Arial" w:cs="Arial"/>
          <w:color w:val="FF0000"/>
          <w:sz w:val="24"/>
          <w:szCs w:val="24"/>
          <w:lang w:eastAsia="en-GB"/>
        </w:rPr>
        <w:t>We can confirm that we will pay your next month's payment based on the amount we paid you last month and will not reduce payment due to closure. We will continue to review whether this is the best way to support you.</w:t>
      </w:r>
    </w:p>
    <w:p w:rsidR="00F006E9" w:rsidRDefault="00F006E9">
      <w:pPr>
        <w:rPr>
          <w:rFonts w:ascii="Arial" w:hAnsi="Arial" w:cs="Arial"/>
          <w:sz w:val="24"/>
          <w:szCs w:val="24"/>
        </w:rPr>
      </w:pPr>
      <w:r>
        <w:rPr>
          <w:rFonts w:ascii="Arial" w:hAnsi="Arial" w:cs="Arial"/>
          <w:sz w:val="24"/>
          <w:szCs w:val="24"/>
        </w:rPr>
        <w:t>Q: How are you notifying families who manage their own budgets to continue paying for the services even though they are closed or reduced?</w:t>
      </w:r>
    </w:p>
    <w:p w:rsidR="00095D9D" w:rsidRPr="002605CA" w:rsidRDefault="00095D9D" w:rsidP="00095D9D">
      <w:pPr>
        <w:rPr>
          <w:rFonts w:ascii="Arial" w:hAnsi="Arial" w:cs="Arial"/>
          <w:sz w:val="24"/>
          <w:szCs w:val="24"/>
          <w:lang w:eastAsia="en-GB"/>
        </w:rPr>
      </w:pPr>
      <w:r>
        <w:rPr>
          <w:rFonts w:ascii="Arial" w:hAnsi="Arial" w:cs="Arial"/>
          <w:color w:val="FF0000"/>
          <w:sz w:val="24"/>
          <w:szCs w:val="24"/>
        </w:rPr>
        <w:t xml:space="preserve">A: For individuals or relatives managing their own Direct Payment budget we unfortunately do not currently have the resource to undertake </w:t>
      </w:r>
      <w:r w:rsidR="0012344B">
        <w:rPr>
          <w:rFonts w:ascii="Arial" w:hAnsi="Arial" w:cs="Arial"/>
          <w:color w:val="FF0000"/>
          <w:sz w:val="24"/>
          <w:szCs w:val="24"/>
        </w:rPr>
        <w:t xml:space="preserve">a </w:t>
      </w:r>
      <w:r>
        <w:rPr>
          <w:rFonts w:ascii="Arial" w:hAnsi="Arial" w:cs="Arial"/>
          <w:color w:val="FF0000"/>
          <w:sz w:val="24"/>
          <w:szCs w:val="24"/>
        </w:rPr>
        <w:t>bulk contact</w:t>
      </w:r>
      <w:r w:rsidR="0012344B">
        <w:rPr>
          <w:rFonts w:ascii="Arial" w:hAnsi="Arial" w:cs="Arial"/>
          <w:color w:val="FF0000"/>
          <w:sz w:val="24"/>
          <w:szCs w:val="24"/>
        </w:rPr>
        <w:t xml:space="preserve"> </w:t>
      </w:r>
      <w:r w:rsidR="0012344B">
        <w:rPr>
          <w:rFonts w:ascii="Arial" w:hAnsi="Arial" w:cs="Arial"/>
          <w:color w:val="FF0000"/>
          <w:sz w:val="24"/>
          <w:szCs w:val="24"/>
        </w:rPr>
        <w:lastRenderedPageBreak/>
        <w:t>communication</w:t>
      </w:r>
      <w:r>
        <w:rPr>
          <w:rFonts w:ascii="Arial" w:hAnsi="Arial" w:cs="Arial"/>
          <w:color w:val="FF0000"/>
          <w:sz w:val="24"/>
          <w:szCs w:val="24"/>
        </w:rPr>
        <w:t>. We would suggest that the providers continue to</w:t>
      </w:r>
      <w:r w:rsidR="0012344B">
        <w:rPr>
          <w:rFonts w:ascii="Arial" w:hAnsi="Arial" w:cs="Arial"/>
          <w:color w:val="FF0000"/>
          <w:sz w:val="24"/>
          <w:szCs w:val="24"/>
        </w:rPr>
        <w:t xml:space="preserve"> invoice and if this is disputed</w:t>
      </w:r>
      <w:r>
        <w:rPr>
          <w:rFonts w:ascii="Arial" w:hAnsi="Arial" w:cs="Arial"/>
          <w:color w:val="FF0000"/>
          <w:sz w:val="24"/>
          <w:szCs w:val="24"/>
        </w:rPr>
        <w:t xml:space="preserve"> they are redirected to Social Care Accounts for clarification around this.   </w:t>
      </w:r>
    </w:p>
    <w:p w:rsidR="00F006E9" w:rsidRDefault="00F006E9" w:rsidP="00F006E9">
      <w:pPr>
        <w:rPr>
          <w:rFonts w:ascii="Arial" w:hAnsi="Arial" w:cs="Arial"/>
          <w:sz w:val="24"/>
          <w:szCs w:val="24"/>
        </w:rPr>
      </w:pPr>
      <w:r>
        <w:rPr>
          <w:rFonts w:ascii="Arial" w:hAnsi="Arial" w:cs="Arial"/>
          <w:sz w:val="24"/>
          <w:szCs w:val="24"/>
        </w:rPr>
        <w:t xml:space="preserve">Q: </w:t>
      </w:r>
      <w:r w:rsidRPr="00F006E9">
        <w:rPr>
          <w:rFonts w:ascii="Arial" w:hAnsi="Arial" w:cs="Arial"/>
          <w:sz w:val="24"/>
          <w:szCs w:val="24"/>
        </w:rPr>
        <w:t>Are people in receipt of Direct Payments being advised to continue to pay providers?</w:t>
      </w:r>
    </w:p>
    <w:p w:rsidR="00DE3373" w:rsidRPr="002605CA" w:rsidRDefault="002605CA" w:rsidP="00F006E9">
      <w:pPr>
        <w:rPr>
          <w:rFonts w:ascii="Arial" w:hAnsi="Arial" w:cs="Arial"/>
          <w:sz w:val="24"/>
          <w:szCs w:val="24"/>
          <w:lang w:eastAsia="en-GB"/>
        </w:rPr>
      </w:pPr>
      <w:r w:rsidRPr="00DE3373">
        <w:rPr>
          <w:rFonts w:ascii="Arial" w:hAnsi="Arial" w:cs="Arial"/>
          <w:color w:val="FF0000"/>
          <w:sz w:val="24"/>
          <w:szCs w:val="24"/>
        </w:rPr>
        <w:t xml:space="preserve">A: </w:t>
      </w:r>
      <w:r w:rsidRPr="002605CA">
        <w:rPr>
          <w:rFonts w:ascii="Arial" w:hAnsi="Arial" w:cs="Arial"/>
          <w:color w:val="FF0000"/>
          <w:sz w:val="24"/>
          <w:szCs w:val="24"/>
          <w:lang w:eastAsia="en-GB"/>
        </w:rPr>
        <w:t>We can confirm that we will pay your next month's payment based on the amount we paid you last month and will not reduce payment due to closure. We will continue to review whether this is the best way to support you.</w:t>
      </w:r>
      <w:r w:rsidR="00DE3373">
        <w:rPr>
          <w:rFonts w:ascii="Arial" w:hAnsi="Arial" w:cs="Arial"/>
          <w:color w:val="FF0000"/>
          <w:sz w:val="24"/>
          <w:szCs w:val="24"/>
        </w:rPr>
        <w:t xml:space="preserve"> Money managers </w:t>
      </w:r>
      <w:r>
        <w:rPr>
          <w:rFonts w:ascii="Arial" w:hAnsi="Arial" w:cs="Arial"/>
          <w:color w:val="FF0000"/>
          <w:sz w:val="24"/>
          <w:szCs w:val="24"/>
        </w:rPr>
        <w:t xml:space="preserve">have been </w:t>
      </w:r>
      <w:r w:rsidR="00DE3373">
        <w:rPr>
          <w:rFonts w:ascii="Arial" w:hAnsi="Arial" w:cs="Arial"/>
          <w:color w:val="FF0000"/>
          <w:sz w:val="24"/>
          <w:szCs w:val="24"/>
        </w:rPr>
        <w:t xml:space="preserve">notified </w:t>
      </w:r>
      <w:r w:rsidR="0012344B">
        <w:rPr>
          <w:rFonts w:ascii="Arial" w:hAnsi="Arial" w:cs="Arial"/>
          <w:color w:val="FF0000"/>
          <w:sz w:val="24"/>
          <w:szCs w:val="24"/>
        </w:rPr>
        <w:t xml:space="preserve">of this </w:t>
      </w:r>
      <w:r>
        <w:rPr>
          <w:rFonts w:ascii="Arial" w:hAnsi="Arial" w:cs="Arial"/>
          <w:color w:val="FF0000"/>
          <w:sz w:val="24"/>
          <w:szCs w:val="24"/>
        </w:rPr>
        <w:t xml:space="preserve">on the </w:t>
      </w:r>
      <w:r w:rsidR="00DE3373">
        <w:rPr>
          <w:rFonts w:ascii="Arial" w:hAnsi="Arial" w:cs="Arial"/>
          <w:color w:val="FF0000"/>
          <w:sz w:val="24"/>
          <w:szCs w:val="24"/>
        </w:rPr>
        <w:t>25</w:t>
      </w:r>
      <w:r w:rsidRPr="002605CA">
        <w:rPr>
          <w:rFonts w:ascii="Arial" w:hAnsi="Arial" w:cs="Arial"/>
          <w:color w:val="FF0000"/>
          <w:sz w:val="24"/>
          <w:szCs w:val="24"/>
          <w:vertAlign w:val="superscript"/>
        </w:rPr>
        <w:t>th</w:t>
      </w:r>
      <w:r>
        <w:rPr>
          <w:rFonts w:ascii="Arial" w:hAnsi="Arial" w:cs="Arial"/>
          <w:color w:val="FF0000"/>
          <w:sz w:val="24"/>
          <w:szCs w:val="24"/>
        </w:rPr>
        <w:t xml:space="preserve"> of March</w:t>
      </w:r>
      <w:r w:rsidR="00DE3373">
        <w:rPr>
          <w:rFonts w:ascii="Arial" w:hAnsi="Arial" w:cs="Arial"/>
          <w:color w:val="FF0000"/>
          <w:sz w:val="24"/>
          <w:szCs w:val="24"/>
        </w:rPr>
        <w:t xml:space="preserve">. </w:t>
      </w:r>
      <w:r w:rsidR="0012344B">
        <w:rPr>
          <w:rFonts w:ascii="Arial" w:hAnsi="Arial" w:cs="Arial"/>
          <w:color w:val="FF0000"/>
          <w:sz w:val="24"/>
          <w:szCs w:val="24"/>
        </w:rPr>
        <w:t xml:space="preserve">For individuals or relatives managing their own Direct Payment budget we unfortunately do not currently have the resource to undertake a bulk contact communication. We would suggest that the providers continue to invoice and if this is disputed they are redirected to Social Care Accounts for clarification around this. </w:t>
      </w:r>
    </w:p>
    <w:p w:rsidR="00F006E9" w:rsidRDefault="00A102EE" w:rsidP="00F006E9">
      <w:pPr>
        <w:rPr>
          <w:rFonts w:ascii="Arial" w:hAnsi="Arial" w:cs="Arial"/>
          <w:sz w:val="24"/>
          <w:szCs w:val="24"/>
        </w:rPr>
      </w:pPr>
      <w:r>
        <w:rPr>
          <w:rFonts w:ascii="Arial" w:hAnsi="Arial" w:cs="Arial"/>
          <w:sz w:val="24"/>
          <w:szCs w:val="24"/>
        </w:rPr>
        <w:t xml:space="preserve">Q: </w:t>
      </w:r>
      <w:r w:rsidR="00F006E9" w:rsidRPr="00F006E9">
        <w:rPr>
          <w:rFonts w:ascii="Arial" w:hAnsi="Arial" w:cs="Arial"/>
          <w:sz w:val="24"/>
          <w:szCs w:val="24"/>
        </w:rPr>
        <w:t>We have some people who are trying to rearrange support, to hours that we won’t be</w:t>
      </w:r>
      <w:r w:rsidR="0012344B">
        <w:rPr>
          <w:rFonts w:ascii="Arial" w:hAnsi="Arial" w:cs="Arial"/>
          <w:sz w:val="24"/>
          <w:szCs w:val="24"/>
        </w:rPr>
        <w:t xml:space="preserve"> able to realistically fulfil </w:t>
      </w:r>
      <w:r w:rsidR="00F006E9" w:rsidRPr="00F006E9">
        <w:rPr>
          <w:rFonts w:ascii="Arial" w:hAnsi="Arial" w:cs="Arial"/>
          <w:sz w:val="24"/>
          <w:szCs w:val="24"/>
        </w:rPr>
        <w:t>and we’re therefore concerned that people will try and withhold payment.</w:t>
      </w:r>
    </w:p>
    <w:p w:rsidR="008D5F2B" w:rsidRPr="008D5F2B" w:rsidRDefault="008D5F2B" w:rsidP="00F006E9">
      <w:pPr>
        <w:rPr>
          <w:rFonts w:ascii="Arial" w:hAnsi="Arial" w:cs="Arial"/>
          <w:color w:val="FF0000"/>
          <w:sz w:val="24"/>
          <w:szCs w:val="24"/>
        </w:rPr>
      </w:pPr>
      <w:r>
        <w:rPr>
          <w:rFonts w:ascii="Arial" w:hAnsi="Arial" w:cs="Arial"/>
          <w:color w:val="FF0000"/>
          <w:sz w:val="24"/>
          <w:szCs w:val="24"/>
        </w:rPr>
        <w:t xml:space="preserve">A: </w:t>
      </w:r>
      <w:r w:rsidR="002605CA">
        <w:rPr>
          <w:rFonts w:ascii="Arial" w:hAnsi="Arial" w:cs="Arial"/>
          <w:color w:val="FF0000"/>
          <w:sz w:val="24"/>
          <w:szCs w:val="24"/>
        </w:rPr>
        <w:t xml:space="preserve">We appreciate that rotas will be particularly challenging during this time. We would appreciate as much flexibility as possible to support individuals changing needs. </w:t>
      </w:r>
      <w:r w:rsidR="00EF01F8">
        <w:rPr>
          <w:rFonts w:ascii="Arial" w:hAnsi="Arial" w:cs="Arial"/>
          <w:color w:val="FF0000"/>
          <w:sz w:val="24"/>
          <w:szCs w:val="24"/>
        </w:rPr>
        <w:t xml:space="preserve">Please </w:t>
      </w:r>
      <w:r w:rsidR="002605CA">
        <w:rPr>
          <w:rFonts w:ascii="Arial" w:hAnsi="Arial" w:cs="Arial"/>
          <w:color w:val="FF0000"/>
          <w:sz w:val="24"/>
          <w:szCs w:val="24"/>
        </w:rPr>
        <w:t>contact social care</w:t>
      </w:r>
      <w:r w:rsidR="002764A7">
        <w:rPr>
          <w:rFonts w:ascii="Arial" w:hAnsi="Arial" w:cs="Arial"/>
          <w:color w:val="FF0000"/>
          <w:sz w:val="24"/>
          <w:szCs w:val="24"/>
        </w:rPr>
        <w:t xml:space="preserve"> on 0114 2734908</w:t>
      </w:r>
      <w:r w:rsidR="002605CA">
        <w:rPr>
          <w:rFonts w:ascii="Arial" w:hAnsi="Arial" w:cs="Arial"/>
          <w:color w:val="FF0000"/>
          <w:sz w:val="24"/>
          <w:szCs w:val="24"/>
        </w:rPr>
        <w:t xml:space="preserve"> if there are calls that individuals feel are vital and cannot be met by the current provider. </w:t>
      </w:r>
    </w:p>
    <w:p w:rsidR="00F006E9" w:rsidRDefault="00A102EE" w:rsidP="00F006E9">
      <w:pPr>
        <w:rPr>
          <w:rFonts w:ascii="Arial" w:hAnsi="Arial" w:cs="Arial"/>
          <w:sz w:val="24"/>
          <w:szCs w:val="24"/>
        </w:rPr>
      </w:pPr>
      <w:r>
        <w:rPr>
          <w:rFonts w:ascii="Arial" w:hAnsi="Arial" w:cs="Arial"/>
          <w:sz w:val="24"/>
          <w:szCs w:val="24"/>
        </w:rPr>
        <w:t xml:space="preserve">Q: </w:t>
      </w:r>
      <w:r w:rsidR="00F006E9" w:rsidRPr="00F006E9">
        <w:rPr>
          <w:rFonts w:ascii="Arial" w:hAnsi="Arial" w:cs="Arial"/>
          <w:sz w:val="24"/>
          <w:szCs w:val="24"/>
        </w:rPr>
        <w:t>Will people be allowed to serve notice and try and care for their family members themselves and pay themselves?</w:t>
      </w:r>
    </w:p>
    <w:p w:rsidR="008D5F2B" w:rsidRPr="008D5F2B" w:rsidRDefault="008D5F2B" w:rsidP="00F006E9">
      <w:pPr>
        <w:rPr>
          <w:rFonts w:ascii="Arial" w:hAnsi="Arial" w:cs="Arial"/>
          <w:color w:val="FF0000"/>
          <w:sz w:val="24"/>
          <w:szCs w:val="24"/>
        </w:rPr>
      </w:pPr>
      <w:r>
        <w:rPr>
          <w:rFonts w:ascii="Arial" w:hAnsi="Arial" w:cs="Arial"/>
          <w:color w:val="FF0000"/>
          <w:sz w:val="24"/>
          <w:szCs w:val="24"/>
        </w:rPr>
        <w:t>A: Any notice periods would to be in according to the contract</w:t>
      </w:r>
      <w:r w:rsidR="007F270C">
        <w:rPr>
          <w:rFonts w:ascii="Arial" w:hAnsi="Arial" w:cs="Arial"/>
          <w:color w:val="FF0000"/>
          <w:sz w:val="24"/>
          <w:szCs w:val="24"/>
        </w:rPr>
        <w:t xml:space="preserve"> agreed at the time of procuring the services</w:t>
      </w:r>
      <w:r>
        <w:rPr>
          <w:rFonts w:ascii="Arial" w:hAnsi="Arial" w:cs="Arial"/>
          <w:color w:val="FF0000"/>
          <w:sz w:val="24"/>
          <w:szCs w:val="24"/>
        </w:rPr>
        <w:t>.</w:t>
      </w:r>
      <w:r w:rsidR="007F270C">
        <w:rPr>
          <w:rFonts w:ascii="Arial" w:hAnsi="Arial" w:cs="Arial"/>
          <w:color w:val="FF0000"/>
          <w:sz w:val="24"/>
          <w:szCs w:val="24"/>
        </w:rPr>
        <w:t xml:space="preserve"> </w:t>
      </w:r>
      <w:r w:rsidR="007B0FF6">
        <w:rPr>
          <w:rFonts w:ascii="Arial" w:hAnsi="Arial" w:cs="Arial"/>
          <w:color w:val="FF0000"/>
          <w:sz w:val="24"/>
          <w:szCs w:val="24"/>
        </w:rPr>
        <w:t>Please note</w:t>
      </w:r>
      <w:r w:rsidR="007F270C">
        <w:rPr>
          <w:rFonts w:ascii="Arial" w:hAnsi="Arial" w:cs="Arial"/>
          <w:color w:val="FF0000"/>
          <w:sz w:val="24"/>
          <w:szCs w:val="24"/>
        </w:rPr>
        <w:t xml:space="preserve"> that if service is cancelled there is no guarantee it can be resumed after this period.</w:t>
      </w:r>
      <w:r>
        <w:rPr>
          <w:rFonts w:ascii="Arial" w:hAnsi="Arial" w:cs="Arial"/>
          <w:color w:val="FF0000"/>
          <w:sz w:val="24"/>
          <w:szCs w:val="24"/>
        </w:rPr>
        <w:t xml:space="preserve"> </w:t>
      </w:r>
      <w:r w:rsidR="00BA3B06" w:rsidRPr="00805263">
        <w:rPr>
          <w:rFonts w:ascii="Arial" w:hAnsi="Arial" w:cs="Arial"/>
          <w:color w:val="FF0000"/>
          <w:sz w:val="24"/>
          <w:szCs w:val="24"/>
        </w:rPr>
        <w:t>Please contact the social care team to discuss this issue on a case by case basis.</w:t>
      </w:r>
      <w:r w:rsidR="00BA3B06">
        <w:rPr>
          <w:rFonts w:ascii="Arial" w:hAnsi="Arial" w:cs="Arial"/>
          <w:color w:val="FF0000"/>
          <w:sz w:val="24"/>
          <w:szCs w:val="24"/>
        </w:rPr>
        <w:t xml:space="preserve"> </w:t>
      </w:r>
    </w:p>
    <w:p w:rsidR="00F006E9" w:rsidRDefault="00A102EE" w:rsidP="00F006E9">
      <w:pPr>
        <w:rPr>
          <w:rFonts w:ascii="Arial" w:hAnsi="Arial" w:cs="Arial"/>
          <w:sz w:val="24"/>
          <w:szCs w:val="24"/>
        </w:rPr>
      </w:pPr>
      <w:r>
        <w:rPr>
          <w:rFonts w:ascii="Arial" w:hAnsi="Arial" w:cs="Arial"/>
          <w:sz w:val="24"/>
          <w:szCs w:val="24"/>
        </w:rPr>
        <w:t xml:space="preserve">Q: </w:t>
      </w:r>
      <w:r w:rsidR="00F006E9" w:rsidRPr="00F006E9">
        <w:rPr>
          <w:rFonts w:ascii="Arial" w:hAnsi="Arial" w:cs="Arial"/>
          <w:sz w:val="24"/>
          <w:szCs w:val="24"/>
        </w:rPr>
        <w:t xml:space="preserve"> Where people are advised to Socially Isolate (i.e. all adults with Learning Disabilities) would the council like us to continue to try and provide support or is our judgement to reduce or stop support acceptable (bearing in mind the risk assessments we will undertake in each case for wellbeing). In the latter scenario, how would you like us to notify you of those </w:t>
      </w:r>
      <w:proofErr w:type="gramStart"/>
      <w:r w:rsidR="00F006E9" w:rsidRPr="00F006E9">
        <w:rPr>
          <w:rFonts w:ascii="Arial" w:hAnsi="Arial" w:cs="Arial"/>
          <w:sz w:val="24"/>
          <w:szCs w:val="24"/>
        </w:rPr>
        <w:t>decisions</w:t>
      </w:r>
      <w:r>
        <w:rPr>
          <w:rFonts w:ascii="Arial" w:hAnsi="Arial" w:cs="Arial"/>
          <w:sz w:val="24"/>
          <w:szCs w:val="24"/>
        </w:rPr>
        <w:t>.</w:t>
      </w:r>
      <w:proofErr w:type="gramEnd"/>
    </w:p>
    <w:p w:rsidR="008D5F2B" w:rsidRPr="008D5F2B" w:rsidRDefault="008D5F2B" w:rsidP="00F006E9">
      <w:pPr>
        <w:rPr>
          <w:rFonts w:ascii="Arial" w:hAnsi="Arial" w:cs="Arial"/>
          <w:color w:val="FF0000"/>
          <w:sz w:val="24"/>
          <w:szCs w:val="24"/>
        </w:rPr>
      </w:pPr>
      <w:r>
        <w:rPr>
          <w:rFonts w:ascii="Arial" w:hAnsi="Arial" w:cs="Arial"/>
          <w:color w:val="FF0000"/>
          <w:sz w:val="24"/>
          <w:szCs w:val="24"/>
        </w:rPr>
        <w:t xml:space="preserve">A: </w:t>
      </w:r>
      <w:r w:rsidR="002F14F2">
        <w:rPr>
          <w:rFonts w:ascii="Arial" w:hAnsi="Arial" w:cs="Arial"/>
          <w:color w:val="FF0000"/>
          <w:sz w:val="24"/>
          <w:szCs w:val="24"/>
        </w:rPr>
        <w:t xml:space="preserve">We would implore providers to continue to deliver support where possible in line with </w:t>
      </w:r>
      <w:r w:rsidR="0060781A">
        <w:rPr>
          <w:rFonts w:ascii="Arial" w:hAnsi="Arial" w:cs="Arial"/>
          <w:color w:val="FF0000"/>
          <w:sz w:val="24"/>
          <w:szCs w:val="24"/>
        </w:rPr>
        <w:t>government</w:t>
      </w:r>
      <w:r>
        <w:rPr>
          <w:rFonts w:ascii="Arial" w:hAnsi="Arial" w:cs="Arial"/>
          <w:color w:val="FF0000"/>
          <w:sz w:val="24"/>
          <w:szCs w:val="24"/>
        </w:rPr>
        <w:t xml:space="preserve"> guidelines</w:t>
      </w:r>
      <w:r w:rsidR="0060781A">
        <w:rPr>
          <w:rFonts w:ascii="Arial" w:hAnsi="Arial" w:cs="Arial"/>
          <w:color w:val="FF0000"/>
          <w:sz w:val="24"/>
          <w:szCs w:val="24"/>
        </w:rPr>
        <w:t xml:space="preserve"> around</w:t>
      </w:r>
      <w:r>
        <w:rPr>
          <w:rFonts w:ascii="Arial" w:hAnsi="Arial" w:cs="Arial"/>
          <w:color w:val="FF0000"/>
          <w:sz w:val="24"/>
          <w:szCs w:val="24"/>
        </w:rPr>
        <w:t xml:space="preserve"> </w:t>
      </w:r>
      <w:hyperlink r:id="rId14" w:history="1">
        <w:r w:rsidRPr="00E229C5">
          <w:rPr>
            <w:rStyle w:val="Hyperlink"/>
            <w:rFonts w:ascii="Arial" w:hAnsi="Arial" w:cs="Arial"/>
            <w:sz w:val="24"/>
            <w:szCs w:val="24"/>
          </w:rPr>
          <w:t>Social Distancing</w:t>
        </w:r>
      </w:hyperlink>
      <w:r>
        <w:rPr>
          <w:rFonts w:ascii="Arial" w:hAnsi="Arial" w:cs="Arial"/>
          <w:color w:val="FF0000"/>
          <w:sz w:val="24"/>
          <w:szCs w:val="24"/>
        </w:rPr>
        <w:t xml:space="preserve"> and </w:t>
      </w:r>
      <w:hyperlink r:id="rId15" w:history="1">
        <w:r w:rsidRPr="00F22E75">
          <w:rPr>
            <w:rStyle w:val="Hyperlink"/>
            <w:rFonts w:ascii="Arial" w:hAnsi="Arial" w:cs="Arial"/>
            <w:sz w:val="24"/>
            <w:szCs w:val="24"/>
          </w:rPr>
          <w:t>PPE</w:t>
        </w:r>
      </w:hyperlink>
      <w:r w:rsidR="0060781A" w:rsidRPr="00F22E75">
        <w:rPr>
          <w:rFonts w:ascii="Arial" w:hAnsi="Arial" w:cs="Arial"/>
          <w:color w:val="FF0000"/>
          <w:sz w:val="24"/>
          <w:szCs w:val="24"/>
        </w:rPr>
        <w:t>.</w:t>
      </w:r>
      <w:r w:rsidR="0060781A">
        <w:rPr>
          <w:rFonts w:ascii="Arial" w:hAnsi="Arial" w:cs="Arial"/>
          <w:color w:val="FF0000"/>
          <w:sz w:val="24"/>
          <w:szCs w:val="24"/>
        </w:rPr>
        <w:t xml:space="preserve"> If you are no longer able to offer support please notify us at </w:t>
      </w:r>
      <w:hyperlink r:id="rId16" w:history="1">
        <w:r w:rsidR="0060781A" w:rsidRPr="00624A12">
          <w:rPr>
            <w:rStyle w:val="Hyperlink"/>
            <w:rFonts w:ascii="Arial" w:hAnsi="Arial" w:cs="Arial"/>
            <w:sz w:val="24"/>
            <w:szCs w:val="24"/>
          </w:rPr>
          <w:t>providercovid19@sheffield.gov.uk</w:t>
        </w:r>
      </w:hyperlink>
      <w:r w:rsidR="0060781A">
        <w:rPr>
          <w:rFonts w:ascii="Arial" w:hAnsi="Arial" w:cs="Arial"/>
          <w:color w:val="FF0000"/>
          <w:sz w:val="24"/>
          <w:szCs w:val="24"/>
        </w:rPr>
        <w:t xml:space="preserve"> and alert social care in regards to the particular individual. </w:t>
      </w:r>
    </w:p>
    <w:p w:rsidR="00A102EE" w:rsidRDefault="00A102EE" w:rsidP="00F006E9">
      <w:pPr>
        <w:rPr>
          <w:rFonts w:ascii="Arial" w:hAnsi="Arial" w:cs="Arial"/>
          <w:sz w:val="24"/>
          <w:szCs w:val="24"/>
        </w:rPr>
      </w:pPr>
      <w:r>
        <w:rPr>
          <w:rFonts w:ascii="Arial" w:hAnsi="Arial" w:cs="Arial"/>
          <w:sz w:val="24"/>
          <w:szCs w:val="24"/>
        </w:rPr>
        <w:t xml:space="preserve">Q: </w:t>
      </w:r>
      <w:r w:rsidRPr="00A102EE">
        <w:rPr>
          <w:rFonts w:ascii="Arial" w:hAnsi="Arial" w:cs="Arial"/>
          <w:sz w:val="24"/>
          <w:szCs w:val="24"/>
        </w:rPr>
        <w:t>I wanted to check how this will impact clients who have to contribute towards their support? If we charge / pay for services as usual, but the client didn’t actually receive a service are they still expected to contribute towards it?</w:t>
      </w:r>
    </w:p>
    <w:p w:rsidR="006B42B1" w:rsidRDefault="009F7DEF" w:rsidP="006B42B1">
      <w:pPr>
        <w:rPr>
          <w:rFonts w:ascii="Arial" w:hAnsi="Arial" w:cs="Arial"/>
          <w:color w:val="FF0000"/>
          <w:sz w:val="24"/>
          <w:szCs w:val="24"/>
          <w:shd w:val="clear" w:color="auto" w:fill="FFFFFF"/>
        </w:rPr>
      </w:pPr>
      <w:r w:rsidRPr="00095D9D">
        <w:rPr>
          <w:rFonts w:ascii="Arial" w:hAnsi="Arial" w:cs="Arial"/>
          <w:color w:val="FF0000"/>
          <w:sz w:val="24"/>
          <w:szCs w:val="24"/>
        </w:rPr>
        <w:t xml:space="preserve">A: </w:t>
      </w:r>
      <w:r w:rsidR="006B42B1" w:rsidRPr="00805263">
        <w:rPr>
          <w:rFonts w:ascii="Arial" w:hAnsi="Arial" w:cs="Arial"/>
          <w:color w:val="FF0000"/>
          <w:sz w:val="24"/>
          <w:szCs w:val="24"/>
          <w:shd w:val="clear" w:color="auto" w:fill="FFFFFF"/>
        </w:rPr>
        <w:t xml:space="preserve">Under the Coronavirus Act, during the emergency period we no longer have a duty to carry out financial assessments. We cannot charge people for their care and support unless we have already carried out a financial assessment and are aware of </w:t>
      </w:r>
      <w:r w:rsidR="006B42B1" w:rsidRPr="00805263">
        <w:rPr>
          <w:rFonts w:ascii="Arial" w:hAnsi="Arial" w:cs="Arial"/>
          <w:color w:val="FF0000"/>
          <w:sz w:val="24"/>
          <w:szCs w:val="24"/>
          <w:shd w:val="clear" w:color="auto" w:fill="FFFFFF"/>
        </w:rPr>
        <w:lastRenderedPageBreak/>
        <w:t>the maximum they can afford to contribute towards the cost. If we have not charged a person for their care during the emergency period, we may do so retrospectively after the conclusion of the emergency period (subject to financial assessment).</w:t>
      </w:r>
      <w:r w:rsidR="000311A5">
        <w:rPr>
          <w:rFonts w:ascii="Arial" w:hAnsi="Arial" w:cs="Arial"/>
          <w:color w:val="FF0000"/>
          <w:sz w:val="24"/>
          <w:szCs w:val="24"/>
          <w:shd w:val="clear" w:color="auto" w:fill="FFFFFF"/>
        </w:rPr>
        <w:t xml:space="preserve"> </w:t>
      </w:r>
    </w:p>
    <w:p w:rsidR="000311A5" w:rsidRDefault="000311A5" w:rsidP="006B42B1">
      <w:pPr>
        <w:rPr>
          <w:rFonts w:ascii="Verdana" w:hAnsi="Verdana"/>
          <w:color w:val="000000"/>
          <w:sz w:val="20"/>
          <w:szCs w:val="20"/>
          <w:shd w:val="clear" w:color="auto" w:fill="FFFFFF"/>
        </w:rPr>
      </w:pPr>
      <w:r>
        <w:rPr>
          <w:rFonts w:ascii="Arial" w:hAnsi="Arial" w:cs="Arial"/>
          <w:color w:val="FF0000"/>
          <w:sz w:val="24"/>
          <w:szCs w:val="24"/>
        </w:rPr>
        <w:t>We are still discussing how to address this issue</w:t>
      </w:r>
      <w:r>
        <w:rPr>
          <w:rFonts w:ascii="Arial" w:hAnsi="Arial" w:cs="Arial"/>
          <w:color w:val="FF0000"/>
          <w:sz w:val="24"/>
          <w:szCs w:val="24"/>
        </w:rPr>
        <w:t xml:space="preserve"> with individuals whose contribution has already been assessed</w:t>
      </w:r>
      <w:r>
        <w:rPr>
          <w:rFonts w:ascii="Arial" w:hAnsi="Arial" w:cs="Arial"/>
          <w:color w:val="FF0000"/>
          <w:sz w:val="24"/>
          <w:szCs w:val="24"/>
        </w:rPr>
        <w:t>. We will update the FAQ once this decision has been made.</w:t>
      </w:r>
    </w:p>
    <w:p w:rsidR="00A102EE" w:rsidRDefault="00A102EE" w:rsidP="00F006E9">
      <w:pPr>
        <w:rPr>
          <w:rFonts w:ascii="Arial" w:hAnsi="Arial" w:cs="Arial"/>
          <w:sz w:val="24"/>
          <w:szCs w:val="24"/>
        </w:rPr>
      </w:pPr>
      <w:r>
        <w:rPr>
          <w:rFonts w:ascii="Arial" w:hAnsi="Arial" w:cs="Arial"/>
          <w:sz w:val="24"/>
          <w:szCs w:val="24"/>
        </w:rPr>
        <w:t xml:space="preserve">Q: </w:t>
      </w:r>
      <w:r w:rsidRPr="00A102EE">
        <w:rPr>
          <w:rFonts w:ascii="Arial" w:hAnsi="Arial" w:cs="Arial"/>
          <w:sz w:val="24"/>
          <w:szCs w:val="24"/>
        </w:rPr>
        <w:t xml:space="preserve">I’m just wondering if the </w:t>
      </w:r>
      <w:r>
        <w:rPr>
          <w:rFonts w:ascii="Arial" w:hAnsi="Arial" w:cs="Arial"/>
          <w:sz w:val="24"/>
          <w:szCs w:val="24"/>
        </w:rPr>
        <w:t>PPE</w:t>
      </w:r>
      <w:r w:rsidRPr="00A102EE">
        <w:rPr>
          <w:rFonts w:ascii="Arial" w:hAnsi="Arial" w:cs="Arial"/>
          <w:sz w:val="24"/>
          <w:szCs w:val="24"/>
        </w:rPr>
        <w:t xml:space="preserve"> will be dropped at my home address as I run my business from home, but still working.</w:t>
      </w:r>
    </w:p>
    <w:p w:rsidR="008D5F2B" w:rsidRPr="008D5F2B" w:rsidRDefault="0060781A" w:rsidP="00F006E9">
      <w:pPr>
        <w:rPr>
          <w:rFonts w:ascii="Arial" w:hAnsi="Arial" w:cs="Arial"/>
          <w:color w:val="FF0000"/>
          <w:sz w:val="24"/>
          <w:szCs w:val="24"/>
        </w:rPr>
      </w:pPr>
      <w:r>
        <w:rPr>
          <w:rFonts w:ascii="Arial" w:hAnsi="Arial" w:cs="Arial"/>
          <w:color w:val="FF0000"/>
          <w:sz w:val="24"/>
          <w:szCs w:val="24"/>
        </w:rPr>
        <w:t xml:space="preserve">A: </w:t>
      </w:r>
      <w:r w:rsidR="00F22E75">
        <w:rPr>
          <w:rFonts w:ascii="Arial" w:hAnsi="Arial" w:cs="Arial"/>
          <w:color w:val="FF0000"/>
          <w:sz w:val="24"/>
          <w:szCs w:val="24"/>
        </w:rPr>
        <w:t xml:space="preserve">Please follow the </w:t>
      </w:r>
      <w:hyperlink r:id="rId17" w:history="1">
        <w:r w:rsidR="00F22E75" w:rsidRPr="00F22E75">
          <w:rPr>
            <w:rStyle w:val="Hyperlink"/>
            <w:rFonts w:ascii="Arial" w:hAnsi="Arial" w:cs="Arial"/>
            <w:sz w:val="24"/>
            <w:szCs w:val="24"/>
          </w:rPr>
          <w:t>guidance</w:t>
        </w:r>
      </w:hyperlink>
      <w:r w:rsidR="00F22E75">
        <w:rPr>
          <w:rFonts w:ascii="Arial" w:hAnsi="Arial" w:cs="Arial"/>
          <w:color w:val="FF0000"/>
          <w:sz w:val="24"/>
          <w:szCs w:val="24"/>
        </w:rPr>
        <w:t xml:space="preserve"> on when PPE is required. </w:t>
      </w:r>
      <w:r w:rsidRPr="0060781A">
        <w:rPr>
          <w:rFonts w:ascii="Arial" w:hAnsi="Arial" w:cs="Arial"/>
          <w:color w:val="FF0000"/>
          <w:sz w:val="24"/>
          <w:szCs w:val="24"/>
        </w:rPr>
        <w:t>Sheffield City Council</w:t>
      </w:r>
      <w:r>
        <w:rPr>
          <w:rFonts w:ascii="Arial" w:hAnsi="Arial" w:cs="Arial"/>
          <w:color w:val="FF0000"/>
          <w:sz w:val="24"/>
          <w:szCs w:val="24"/>
        </w:rPr>
        <w:t xml:space="preserve"> Commissioning team will be able to facilitate the distribution of PPE for </w:t>
      </w:r>
      <w:r w:rsidR="00F22E75">
        <w:rPr>
          <w:rFonts w:ascii="Arial" w:hAnsi="Arial" w:cs="Arial"/>
          <w:color w:val="FF0000"/>
          <w:sz w:val="24"/>
          <w:szCs w:val="24"/>
        </w:rPr>
        <w:t>non CQC registered</w:t>
      </w:r>
      <w:r>
        <w:rPr>
          <w:rFonts w:ascii="Arial" w:hAnsi="Arial" w:cs="Arial"/>
          <w:color w:val="FF0000"/>
          <w:sz w:val="24"/>
          <w:szCs w:val="24"/>
        </w:rPr>
        <w:t xml:space="preserve"> provider</w:t>
      </w:r>
      <w:r w:rsidR="00F22E75">
        <w:rPr>
          <w:rFonts w:ascii="Arial" w:hAnsi="Arial" w:cs="Arial"/>
          <w:color w:val="FF0000"/>
          <w:sz w:val="24"/>
          <w:szCs w:val="24"/>
        </w:rPr>
        <w:t>s</w:t>
      </w:r>
      <w:r>
        <w:rPr>
          <w:rFonts w:ascii="Arial" w:hAnsi="Arial" w:cs="Arial"/>
          <w:color w:val="FF0000"/>
          <w:sz w:val="24"/>
          <w:szCs w:val="24"/>
        </w:rPr>
        <w:t xml:space="preserve">. </w:t>
      </w:r>
      <w:r w:rsidR="0085564A">
        <w:rPr>
          <w:rFonts w:ascii="Arial" w:hAnsi="Arial" w:cs="Arial"/>
          <w:color w:val="FF0000"/>
          <w:sz w:val="24"/>
          <w:szCs w:val="24"/>
        </w:rPr>
        <w:t>If a PA requires PPE please contact Disability S</w:t>
      </w:r>
      <w:r w:rsidR="00F22E75">
        <w:rPr>
          <w:rFonts w:ascii="Arial" w:hAnsi="Arial" w:cs="Arial"/>
          <w:color w:val="FF0000"/>
          <w:sz w:val="24"/>
          <w:szCs w:val="24"/>
        </w:rPr>
        <w:t>heffield</w:t>
      </w:r>
      <w:r w:rsidR="00E4355D">
        <w:rPr>
          <w:rFonts w:ascii="Arial" w:hAnsi="Arial" w:cs="Arial"/>
          <w:color w:val="FF0000"/>
          <w:sz w:val="24"/>
          <w:szCs w:val="24"/>
        </w:rPr>
        <w:t xml:space="preserve"> at</w:t>
      </w:r>
      <w:r w:rsidR="00F22E75">
        <w:rPr>
          <w:rFonts w:ascii="Arial" w:hAnsi="Arial" w:cs="Arial"/>
          <w:color w:val="FF0000"/>
          <w:sz w:val="24"/>
          <w:szCs w:val="24"/>
        </w:rPr>
        <w:t xml:space="preserve"> </w:t>
      </w:r>
      <w:hyperlink r:id="rId18" w:history="1">
        <w:r w:rsidR="00F22E75" w:rsidRPr="00624A12">
          <w:rPr>
            <w:rStyle w:val="Hyperlink"/>
            <w:rFonts w:ascii="Arial" w:hAnsi="Arial" w:cs="Arial"/>
            <w:sz w:val="24"/>
            <w:szCs w:val="24"/>
          </w:rPr>
          <w:t>CV19@disabilitysheffield.org.uk</w:t>
        </w:r>
      </w:hyperlink>
      <w:r w:rsidR="00F22E75">
        <w:rPr>
          <w:rFonts w:ascii="Arial" w:hAnsi="Arial" w:cs="Arial"/>
          <w:color w:val="FF0000"/>
          <w:sz w:val="24"/>
          <w:szCs w:val="24"/>
        </w:rPr>
        <w:t xml:space="preserve"> or </w:t>
      </w:r>
      <w:r w:rsidR="00F22E75" w:rsidRPr="00432DB8">
        <w:rPr>
          <w:rFonts w:ascii="Arial" w:hAnsi="Arial" w:cs="Arial"/>
          <w:color w:val="FF0000"/>
          <w:sz w:val="24"/>
          <w:szCs w:val="24"/>
        </w:rPr>
        <w:t>0114 2536750</w:t>
      </w:r>
      <w:r w:rsidR="007B67B0">
        <w:rPr>
          <w:rFonts w:ascii="Arial" w:hAnsi="Arial" w:cs="Arial"/>
          <w:color w:val="FF0000"/>
          <w:sz w:val="24"/>
          <w:szCs w:val="24"/>
        </w:rPr>
        <w:t>.</w:t>
      </w:r>
    </w:p>
    <w:p w:rsidR="00A102EE" w:rsidRDefault="00A102EE" w:rsidP="00F006E9">
      <w:pPr>
        <w:rPr>
          <w:rFonts w:ascii="Arial" w:hAnsi="Arial" w:cs="Arial"/>
          <w:sz w:val="24"/>
          <w:szCs w:val="24"/>
        </w:rPr>
      </w:pPr>
      <w:r>
        <w:rPr>
          <w:rFonts w:ascii="Arial" w:hAnsi="Arial" w:cs="Arial"/>
          <w:sz w:val="24"/>
          <w:szCs w:val="24"/>
        </w:rPr>
        <w:t xml:space="preserve">Q: </w:t>
      </w:r>
      <w:r w:rsidRPr="00A102EE">
        <w:rPr>
          <w:rFonts w:ascii="Arial" w:hAnsi="Arial" w:cs="Arial"/>
          <w:sz w:val="24"/>
          <w:szCs w:val="24"/>
        </w:rPr>
        <w:t>Supported Living Services – we have some families wanting to take service users home.  Will we continue to receive our contracted fees during this period?</w:t>
      </w:r>
    </w:p>
    <w:p w:rsidR="007852B7" w:rsidRPr="007852B7" w:rsidRDefault="007852B7" w:rsidP="00F006E9">
      <w:pPr>
        <w:rPr>
          <w:rFonts w:ascii="Arial" w:hAnsi="Arial" w:cs="Arial"/>
          <w:color w:val="FF0000"/>
          <w:sz w:val="24"/>
          <w:szCs w:val="24"/>
        </w:rPr>
      </w:pPr>
      <w:r w:rsidRPr="007852B7">
        <w:rPr>
          <w:rFonts w:ascii="Arial" w:hAnsi="Arial" w:cs="Arial"/>
          <w:color w:val="FF0000"/>
          <w:sz w:val="24"/>
          <w:szCs w:val="24"/>
        </w:rPr>
        <w:t>A: Yes</w:t>
      </w:r>
    </w:p>
    <w:p w:rsidR="00A102EE" w:rsidRDefault="00A102EE" w:rsidP="00F006E9">
      <w:pPr>
        <w:rPr>
          <w:rFonts w:ascii="Arial" w:hAnsi="Arial" w:cs="Arial"/>
          <w:sz w:val="24"/>
          <w:szCs w:val="24"/>
        </w:rPr>
      </w:pPr>
      <w:r>
        <w:rPr>
          <w:rFonts w:ascii="Arial" w:hAnsi="Arial" w:cs="Arial"/>
          <w:sz w:val="24"/>
          <w:szCs w:val="24"/>
        </w:rPr>
        <w:t xml:space="preserve">Q: </w:t>
      </w:r>
      <w:r w:rsidRPr="00A102EE">
        <w:rPr>
          <w:rFonts w:ascii="Arial" w:hAnsi="Arial" w:cs="Arial"/>
          <w:sz w:val="24"/>
          <w:szCs w:val="24"/>
        </w:rPr>
        <w:t xml:space="preserve">We are beginning to see a reduction in available care staff.  We have been in discussions with Staffing </w:t>
      </w:r>
      <w:proofErr w:type="gramStart"/>
      <w:r w:rsidRPr="00A102EE">
        <w:rPr>
          <w:rFonts w:ascii="Arial" w:hAnsi="Arial" w:cs="Arial"/>
          <w:sz w:val="24"/>
          <w:szCs w:val="24"/>
        </w:rPr>
        <w:t>Agencies,</w:t>
      </w:r>
      <w:proofErr w:type="gramEnd"/>
      <w:r w:rsidRPr="00A102EE">
        <w:rPr>
          <w:rFonts w:ascii="Arial" w:hAnsi="Arial" w:cs="Arial"/>
          <w:sz w:val="24"/>
          <w:szCs w:val="24"/>
        </w:rPr>
        <w:t xml:space="preserve"> however they are in the same situation.  Now that schools are closing, if our care staff team deteriorates is there a contingency plan in place at the Council/NHS – for example could we request NHS/Council care staff?</w:t>
      </w:r>
    </w:p>
    <w:p w:rsidR="007852B7" w:rsidRDefault="007852B7" w:rsidP="00F006E9">
      <w:pPr>
        <w:rPr>
          <w:rFonts w:ascii="Arial" w:hAnsi="Arial" w:cs="Arial"/>
          <w:sz w:val="24"/>
          <w:szCs w:val="24"/>
        </w:rPr>
      </w:pPr>
      <w:r w:rsidRPr="007852B7">
        <w:rPr>
          <w:rFonts w:ascii="Arial" w:hAnsi="Arial" w:cs="Arial"/>
          <w:color w:val="FF0000"/>
          <w:sz w:val="24"/>
          <w:szCs w:val="24"/>
        </w:rPr>
        <w:t xml:space="preserve">A: </w:t>
      </w:r>
      <w:r w:rsidR="00D6435E">
        <w:rPr>
          <w:rFonts w:ascii="Arial" w:hAnsi="Arial" w:cs="Arial"/>
          <w:color w:val="FF0000"/>
          <w:sz w:val="24"/>
          <w:szCs w:val="24"/>
        </w:rPr>
        <w:t>L</w:t>
      </w:r>
      <w:r w:rsidR="007B0FF6">
        <w:rPr>
          <w:rFonts w:ascii="Arial" w:hAnsi="Arial" w:cs="Arial"/>
          <w:color w:val="FF0000"/>
          <w:sz w:val="24"/>
          <w:szCs w:val="24"/>
        </w:rPr>
        <w:t>ocal staffing agencies have informed us of their current recruitment plans to help support the care sector.</w:t>
      </w:r>
      <w:ins w:id="2" w:author="Anderson Christine" w:date="2020-03-30T11:23:00Z">
        <w:r w:rsidR="00EF01F8">
          <w:rPr>
            <w:rFonts w:ascii="Arial" w:hAnsi="Arial" w:cs="Arial"/>
            <w:color w:val="FF0000"/>
            <w:sz w:val="24"/>
            <w:szCs w:val="24"/>
          </w:rPr>
          <w:t xml:space="preserve"> We will also be able to update you on Sheffield City Council’s volunteer workforce soon.</w:t>
        </w:r>
      </w:ins>
      <w:r w:rsidR="007B0FF6">
        <w:rPr>
          <w:rFonts w:ascii="Arial" w:hAnsi="Arial" w:cs="Arial"/>
          <w:color w:val="FF0000"/>
          <w:sz w:val="24"/>
          <w:szCs w:val="24"/>
        </w:rPr>
        <w:t xml:space="preserve"> Please note that care workers are classified as key workers which will enable their children to still attend school. </w:t>
      </w:r>
      <w:r w:rsidR="0060781A">
        <w:rPr>
          <w:rFonts w:ascii="Arial" w:hAnsi="Arial" w:cs="Arial"/>
          <w:color w:val="FF0000"/>
          <w:sz w:val="24"/>
          <w:szCs w:val="24"/>
        </w:rPr>
        <w:t xml:space="preserve">If </w:t>
      </w:r>
      <w:r w:rsidR="007B0FF6">
        <w:rPr>
          <w:rFonts w:ascii="Arial" w:hAnsi="Arial" w:cs="Arial"/>
          <w:color w:val="FF0000"/>
          <w:sz w:val="24"/>
          <w:szCs w:val="24"/>
        </w:rPr>
        <w:t>these concerns arise</w:t>
      </w:r>
      <w:r w:rsidR="0060781A">
        <w:rPr>
          <w:rFonts w:ascii="Arial" w:hAnsi="Arial" w:cs="Arial"/>
          <w:color w:val="FF0000"/>
          <w:sz w:val="24"/>
          <w:szCs w:val="24"/>
        </w:rPr>
        <w:t xml:space="preserve"> please contact us on </w:t>
      </w:r>
      <w:hyperlink r:id="rId19" w:history="1">
        <w:r w:rsidR="0060781A" w:rsidRPr="00624A12">
          <w:rPr>
            <w:rStyle w:val="Hyperlink"/>
            <w:rFonts w:ascii="Arial" w:hAnsi="Arial" w:cs="Arial"/>
            <w:sz w:val="24"/>
            <w:szCs w:val="24"/>
          </w:rPr>
          <w:t>providercovid19@sheffield.gov.uk</w:t>
        </w:r>
      </w:hyperlink>
      <w:r w:rsidR="0060781A">
        <w:rPr>
          <w:rFonts w:ascii="Arial" w:hAnsi="Arial" w:cs="Arial"/>
          <w:color w:val="FF0000"/>
          <w:sz w:val="24"/>
          <w:szCs w:val="24"/>
        </w:rPr>
        <w:t xml:space="preserve"> and we will look into this as a case by case basis to help prevent any provider failure. </w:t>
      </w:r>
    </w:p>
    <w:p w:rsidR="00A102EE" w:rsidRDefault="00A102EE" w:rsidP="00F006E9">
      <w:pPr>
        <w:rPr>
          <w:rFonts w:ascii="Arial" w:hAnsi="Arial" w:cs="Arial"/>
          <w:sz w:val="24"/>
          <w:szCs w:val="24"/>
        </w:rPr>
      </w:pPr>
      <w:r>
        <w:rPr>
          <w:rFonts w:ascii="Arial" w:hAnsi="Arial" w:cs="Arial"/>
          <w:sz w:val="24"/>
          <w:szCs w:val="24"/>
        </w:rPr>
        <w:t xml:space="preserve">Q: </w:t>
      </w:r>
      <w:r w:rsidRPr="00A102EE">
        <w:rPr>
          <w:rFonts w:ascii="Arial" w:hAnsi="Arial" w:cs="Arial"/>
          <w:sz w:val="24"/>
          <w:szCs w:val="24"/>
        </w:rPr>
        <w:t>We are starting to struggle to maintain delivery of essential PPE equipment.  Is there a process in place where we can request these from the Council/NHS as part of joint working?</w:t>
      </w:r>
    </w:p>
    <w:p w:rsidR="007B0FF6" w:rsidRDefault="007852B7" w:rsidP="00F006E9">
      <w:pPr>
        <w:rPr>
          <w:rFonts w:ascii="Arial" w:hAnsi="Arial" w:cs="Arial"/>
          <w:color w:val="FF0000"/>
          <w:sz w:val="24"/>
          <w:szCs w:val="24"/>
        </w:rPr>
      </w:pPr>
      <w:r w:rsidRPr="007852B7">
        <w:rPr>
          <w:rFonts w:ascii="Arial" w:hAnsi="Arial" w:cs="Arial"/>
          <w:color w:val="FF0000"/>
          <w:sz w:val="24"/>
          <w:szCs w:val="24"/>
        </w:rPr>
        <w:t xml:space="preserve">A: </w:t>
      </w:r>
      <w:r w:rsidR="0060781A">
        <w:rPr>
          <w:rFonts w:ascii="Arial" w:hAnsi="Arial" w:cs="Arial"/>
          <w:color w:val="FF0000"/>
          <w:sz w:val="24"/>
          <w:szCs w:val="24"/>
        </w:rPr>
        <w:t xml:space="preserve">All </w:t>
      </w:r>
      <w:r w:rsidR="007B0FF6">
        <w:rPr>
          <w:rFonts w:ascii="Arial" w:hAnsi="Arial" w:cs="Arial"/>
          <w:color w:val="FF0000"/>
          <w:sz w:val="24"/>
          <w:szCs w:val="24"/>
        </w:rPr>
        <w:t>CQC</w:t>
      </w:r>
      <w:r w:rsidR="0060781A">
        <w:rPr>
          <w:rFonts w:ascii="Arial" w:hAnsi="Arial" w:cs="Arial"/>
          <w:color w:val="FF0000"/>
          <w:sz w:val="24"/>
          <w:szCs w:val="24"/>
        </w:rPr>
        <w:t xml:space="preserve"> </w:t>
      </w:r>
      <w:r w:rsidR="007B0FF6">
        <w:rPr>
          <w:rFonts w:ascii="Arial" w:hAnsi="Arial" w:cs="Arial"/>
          <w:color w:val="FF0000"/>
          <w:sz w:val="24"/>
          <w:szCs w:val="24"/>
        </w:rPr>
        <w:t xml:space="preserve">registered </w:t>
      </w:r>
      <w:r w:rsidR="0060781A">
        <w:rPr>
          <w:rFonts w:ascii="Arial" w:hAnsi="Arial" w:cs="Arial"/>
          <w:color w:val="FF0000"/>
          <w:sz w:val="24"/>
          <w:szCs w:val="24"/>
        </w:rPr>
        <w:t>providers that deliver personal care have</w:t>
      </w:r>
      <w:r w:rsidR="007B0FF6">
        <w:rPr>
          <w:rFonts w:ascii="Arial" w:hAnsi="Arial" w:cs="Arial"/>
          <w:color w:val="FF0000"/>
          <w:sz w:val="24"/>
          <w:szCs w:val="24"/>
        </w:rPr>
        <w:t xml:space="preserve"> already been assigned some PPE. Please follow the </w:t>
      </w:r>
      <w:hyperlink r:id="rId20" w:history="1">
        <w:r w:rsidR="007B0FF6" w:rsidRPr="007B0FF6">
          <w:rPr>
            <w:rStyle w:val="Hyperlink"/>
            <w:rFonts w:ascii="Arial" w:hAnsi="Arial" w:cs="Arial"/>
            <w:sz w:val="24"/>
            <w:szCs w:val="24"/>
          </w:rPr>
          <w:t>government guidance</w:t>
        </w:r>
      </w:hyperlink>
      <w:r w:rsidR="007B0FF6">
        <w:rPr>
          <w:rFonts w:ascii="Arial" w:hAnsi="Arial" w:cs="Arial"/>
          <w:color w:val="FF0000"/>
          <w:sz w:val="24"/>
          <w:szCs w:val="24"/>
        </w:rPr>
        <w:t xml:space="preserve"> in this area and refer to the embedded PPE FAQ above. </w:t>
      </w:r>
    </w:p>
    <w:p w:rsidR="00524FB5" w:rsidRDefault="00524FB5" w:rsidP="00F006E9">
      <w:pPr>
        <w:rPr>
          <w:rFonts w:ascii="Arial" w:hAnsi="Arial" w:cs="Arial"/>
          <w:sz w:val="24"/>
          <w:szCs w:val="24"/>
        </w:rPr>
      </w:pPr>
      <w:r>
        <w:rPr>
          <w:rFonts w:ascii="Arial" w:hAnsi="Arial" w:cs="Arial"/>
          <w:sz w:val="24"/>
          <w:szCs w:val="24"/>
        </w:rPr>
        <w:t xml:space="preserve">Q: </w:t>
      </w:r>
      <w:r w:rsidRPr="00524FB5">
        <w:rPr>
          <w:rFonts w:ascii="Arial" w:hAnsi="Arial" w:cs="Arial"/>
          <w:sz w:val="24"/>
          <w:szCs w:val="24"/>
        </w:rPr>
        <w:t>What if my contingency runs out as I need my staff to do additional hours if I am poorly?</w:t>
      </w:r>
    </w:p>
    <w:p w:rsidR="00095D9D" w:rsidRPr="008D5F2B" w:rsidRDefault="00095D9D" w:rsidP="00095D9D">
      <w:pPr>
        <w:rPr>
          <w:rFonts w:ascii="Arial" w:hAnsi="Arial" w:cs="Arial"/>
          <w:color w:val="FF0000"/>
          <w:sz w:val="24"/>
          <w:szCs w:val="24"/>
        </w:rPr>
      </w:pPr>
      <w:r w:rsidRPr="00095D9D">
        <w:rPr>
          <w:rFonts w:ascii="Arial" w:hAnsi="Arial" w:cs="Arial"/>
          <w:color w:val="FF0000"/>
          <w:sz w:val="24"/>
          <w:szCs w:val="24"/>
        </w:rPr>
        <w:t xml:space="preserve">A: </w:t>
      </w:r>
      <w:r>
        <w:rPr>
          <w:rFonts w:ascii="Arial" w:hAnsi="Arial" w:cs="Arial"/>
          <w:color w:val="FF0000"/>
          <w:sz w:val="24"/>
          <w:szCs w:val="24"/>
        </w:rPr>
        <w:t>We are still discussing how to address this issue. We will update the FAQ once this decision has been made.</w:t>
      </w:r>
      <w:r w:rsidRPr="00095D9D">
        <w:rPr>
          <w:rFonts w:ascii="Arial" w:hAnsi="Arial" w:cs="Arial"/>
          <w:color w:val="FF0000"/>
          <w:sz w:val="24"/>
          <w:szCs w:val="24"/>
        </w:rPr>
        <w:t xml:space="preserve"> </w:t>
      </w:r>
    </w:p>
    <w:p w:rsidR="00524FB5" w:rsidRDefault="00524FB5" w:rsidP="00F006E9">
      <w:pPr>
        <w:rPr>
          <w:rFonts w:ascii="Arial" w:hAnsi="Arial" w:cs="Arial"/>
          <w:sz w:val="24"/>
          <w:szCs w:val="24"/>
        </w:rPr>
      </w:pPr>
      <w:r>
        <w:rPr>
          <w:rFonts w:ascii="Arial" w:hAnsi="Arial" w:cs="Arial"/>
          <w:sz w:val="24"/>
          <w:szCs w:val="24"/>
        </w:rPr>
        <w:t xml:space="preserve">Q: </w:t>
      </w:r>
      <w:r w:rsidRPr="00524FB5">
        <w:rPr>
          <w:rFonts w:ascii="Arial" w:hAnsi="Arial" w:cs="Arial"/>
          <w:sz w:val="24"/>
          <w:szCs w:val="24"/>
        </w:rPr>
        <w:t>Is there rescue packages of support available?</w:t>
      </w:r>
    </w:p>
    <w:p w:rsidR="007852B7" w:rsidRPr="007852B7" w:rsidRDefault="007852B7" w:rsidP="00F006E9">
      <w:pPr>
        <w:rPr>
          <w:rFonts w:ascii="Arial" w:hAnsi="Arial" w:cs="Arial"/>
          <w:color w:val="FF0000"/>
          <w:sz w:val="24"/>
          <w:szCs w:val="24"/>
        </w:rPr>
      </w:pPr>
      <w:r>
        <w:rPr>
          <w:rFonts w:ascii="Arial" w:hAnsi="Arial" w:cs="Arial"/>
          <w:color w:val="FF0000"/>
          <w:sz w:val="24"/>
          <w:szCs w:val="24"/>
        </w:rPr>
        <w:t xml:space="preserve">A: </w:t>
      </w:r>
      <w:r w:rsidR="00571195">
        <w:rPr>
          <w:rFonts w:ascii="Arial" w:hAnsi="Arial" w:cs="Arial"/>
          <w:color w:val="FF0000"/>
          <w:sz w:val="24"/>
          <w:szCs w:val="24"/>
        </w:rPr>
        <w:t>Please contact social care for any emergency packages that are needed</w:t>
      </w:r>
      <w:r w:rsidR="007B0FF6">
        <w:rPr>
          <w:rFonts w:ascii="Arial" w:hAnsi="Arial" w:cs="Arial"/>
          <w:color w:val="FF0000"/>
          <w:sz w:val="24"/>
          <w:szCs w:val="24"/>
        </w:rPr>
        <w:t>.</w:t>
      </w:r>
    </w:p>
    <w:p w:rsidR="00733244" w:rsidRDefault="00733244" w:rsidP="00F006E9">
      <w:pPr>
        <w:rPr>
          <w:rFonts w:ascii="Arial" w:hAnsi="Arial" w:cs="Arial"/>
          <w:sz w:val="24"/>
          <w:szCs w:val="24"/>
        </w:rPr>
      </w:pPr>
      <w:r>
        <w:rPr>
          <w:rFonts w:ascii="Arial" w:hAnsi="Arial" w:cs="Arial"/>
          <w:sz w:val="24"/>
          <w:szCs w:val="24"/>
        </w:rPr>
        <w:lastRenderedPageBreak/>
        <w:t xml:space="preserve">Q: </w:t>
      </w:r>
      <w:r w:rsidRPr="00733244">
        <w:rPr>
          <w:rFonts w:ascii="Arial" w:hAnsi="Arial" w:cs="Arial"/>
          <w:sz w:val="24"/>
          <w:szCs w:val="24"/>
        </w:rPr>
        <w:t>Where do we stand with regards to receiving payments</w:t>
      </w:r>
      <w:r>
        <w:rPr>
          <w:rFonts w:ascii="Arial" w:hAnsi="Arial" w:cs="Arial"/>
          <w:sz w:val="24"/>
          <w:szCs w:val="24"/>
        </w:rPr>
        <w:t>? F</w:t>
      </w:r>
      <w:r w:rsidRPr="00733244">
        <w:rPr>
          <w:rFonts w:ascii="Arial" w:hAnsi="Arial" w:cs="Arial"/>
          <w:sz w:val="24"/>
          <w:szCs w:val="24"/>
        </w:rPr>
        <w:t>or our direct payment clients, for example client cancelling last minute or without 24 hour notice as per our client terms and conditions support are charged at normal rate.</w:t>
      </w:r>
      <w:r>
        <w:rPr>
          <w:rFonts w:ascii="Arial" w:hAnsi="Arial" w:cs="Arial"/>
          <w:sz w:val="24"/>
          <w:szCs w:val="24"/>
        </w:rPr>
        <w:t xml:space="preserve"> </w:t>
      </w:r>
    </w:p>
    <w:p w:rsidR="007852B7" w:rsidRPr="007852B7" w:rsidRDefault="007852B7" w:rsidP="00F006E9">
      <w:pPr>
        <w:rPr>
          <w:rFonts w:ascii="Arial" w:hAnsi="Arial" w:cs="Arial"/>
          <w:color w:val="FF0000"/>
          <w:sz w:val="24"/>
          <w:szCs w:val="24"/>
        </w:rPr>
      </w:pPr>
      <w:r w:rsidRPr="007852B7">
        <w:rPr>
          <w:rFonts w:ascii="Arial" w:hAnsi="Arial" w:cs="Arial"/>
          <w:color w:val="FF0000"/>
          <w:sz w:val="24"/>
          <w:szCs w:val="24"/>
        </w:rPr>
        <w:t>A:</w:t>
      </w:r>
      <w:r>
        <w:rPr>
          <w:rFonts w:ascii="Arial" w:hAnsi="Arial" w:cs="Arial"/>
          <w:color w:val="FF0000"/>
          <w:sz w:val="24"/>
          <w:szCs w:val="24"/>
        </w:rPr>
        <w:t xml:space="preserve"> </w:t>
      </w:r>
      <w:r w:rsidR="00571195" w:rsidRPr="002605CA">
        <w:rPr>
          <w:rFonts w:ascii="Arial" w:hAnsi="Arial" w:cs="Arial"/>
          <w:color w:val="FF0000"/>
          <w:sz w:val="24"/>
          <w:szCs w:val="24"/>
          <w:lang w:eastAsia="en-GB"/>
        </w:rPr>
        <w:t>We can confirm that we will pay your next month's payment based on the amount we paid you last month and will not reduce payment due to closure. We will continue to review whether this is the best way to support you.</w:t>
      </w:r>
    </w:p>
    <w:p w:rsidR="00733244" w:rsidRDefault="00733244" w:rsidP="00F006E9">
      <w:pPr>
        <w:rPr>
          <w:rFonts w:ascii="Arial" w:hAnsi="Arial" w:cs="Arial"/>
          <w:sz w:val="24"/>
          <w:szCs w:val="24"/>
        </w:rPr>
      </w:pPr>
      <w:r>
        <w:rPr>
          <w:rFonts w:ascii="Arial" w:hAnsi="Arial" w:cs="Arial"/>
          <w:sz w:val="24"/>
          <w:szCs w:val="24"/>
        </w:rPr>
        <w:t>Q: W</w:t>
      </w:r>
      <w:r w:rsidRPr="00733244">
        <w:rPr>
          <w:rFonts w:ascii="Arial" w:hAnsi="Arial" w:cs="Arial"/>
          <w:sz w:val="24"/>
          <w:szCs w:val="24"/>
        </w:rPr>
        <w:t xml:space="preserve">e have some client/families that have cancelled support for 12 weeks due to self-isolation, expressing </w:t>
      </w:r>
      <w:proofErr w:type="gramStart"/>
      <w:r w:rsidRPr="00733244">
        <w:rPr>
          <w:rFonts w:ascii="Arial" w:hAnsi="Arial" w:cs="Arial"/>
          <w:sz w:val="24"/>
          <w:szCs w:val="24"/>
        </w:rPr>
        <w:t>they</w:t>
      </w:r>
      <w:proofErr w:type="gramEnd"/>
      <w:r w:rsidRPr="00733244">
        <w:rPr>
          <w:rFonts w:ascii="Arial" w:hAnsi="Arial" w:cs="Arial"/>
          <w:sz w:val="24"/>
          <w:szCs w:val="24"/>
        </w:rPr>
        <w:t xml:space="preserve"> wish for their support to commence after this with their regular support workers. Can we continue to charge for this support</w:t>
      </w:r>
      <w:r>
        <w:rPr>
          <w:rFonts w:ascii="Arial" w:hAnsi="Arial" w:cs="Arial"/>
          <w:sz w:val="24"/>
          <w:szCs w:val="24"/>
        </w:rPr>
        <w:t>?</w:t>
      </w:r>
    </w:p>
    <w:p w:rsidR="007852B7" w:rsidRPr="007852B7" w:rsidRDefault="007852B7" w:rsidP="00F006E9">
      <w:pPr>
        <w:rPr>
          <w:rFonts w:ascii="Arial" w:hAnsi="Arial" w:cs="Arial"/>
          <w:color w:val="FF0000"/>
          <w:sz w:val="24"/>
          <w:szCs w:val="24"/>
        </w:rPr>
      </w:pPr>
      <w:r w:rsidRPr="007852B7">
        <w:rPr>
          <w:rFonts w:ascii="Arial" w:hAnsi="Arial" w:cs="Arial"/>
          <w:color w:val="FF0000"/>
          <w:sz w:val="24"/>
          <w:szCs w:val="24"/>
        </w:rPr>
        <w:t>A:</w:t>
      </w:r>
      <w:r>
        <w:rPr>
          <w:rFonts w:ascii="Arial" w:hAnsi="Arial" w:cs="Arial"/>
          <w:color w:val="FF0000"/>
          <w:sz w:val="24"/>
          <w:szCs w:val="24"/>
        </w:rPr>
        <w:t xml:space="preserve"> </w:t>
      </w:r>
      <w:r w:rsidR="00571195" w:rsidRPr="002605CA">
        <w:rPr>
          <w:rFonts w:ascii="Arial" w:hAnsi="Arial" w:cs="Arial"/>
          <w:color w:val="FF0000"/>
          <w:sz w:val="24"/>
          <w:szCs w:val="24"/>
          <w:lang w:eastAsia="en-GB"/>
        </w:rPr>
        <w:t>We can confirm that we will pay your next month's payment based on the amount we paid you last month and will not reduce payment due to closure. We will continue to review whether this is the best way to support you.</w:t>
      </w:r>
    </w:p>
    <w:p w:rsidR="00733244" w:rsidRDefault="00733244" w:rsidP="00733244">
      <w:pPr>
        <w:rPr>
          <w:rFonts w:ascii="Arial" w:hAnsi="Arial" w:cs="Arial"/>
          <w:sz w:val="24"/>
          <w:szCs w:val="24"/>
        </w:rPr>
      </w:pPr>
      <w:r>
        <w:rPr>
          <w:rFonts w:ascii="Arial" w:hAnsi="Arial" w:cs="Arial"/>
          <w:sz w:val="24"/>
          <w:szCs w:val="24"/>
        </w:rPr>
        <w:t xml:space="preserve">Q: </w:t>
      </w:r>
      <w:r w:rsidRPr="00733244">
        <w:rPr>
          <w:rFonts w:ascii="Arial" w:hAnsi="Arial" w:cs="Arial"/>
          <w:sz w:val="24"/>
          <w:szCs w:val="24"/>
        </w:rPr>
        <w:t xml:space="preserve">Can I buy resources and equipment e.g. books, jigsaws </w:t>
      </w:r>
      <w:proofErr w:type="spellStart"/>
      <w:r w:rsidRPr="00733244">
        <w:rPr>
          <w:rFonts w:ascii="Arial" w:hAnsi="Arial" w:cs="Arial"/>
          <w:sz w:val="24"/>
          <w:szCs w:val="24"/>
        </w:rPr>
        <w:t>etc</w:t>
      </w:r>
      <w:proofErr w:type="spellEnd"/>
      <w:r w:rsidRPr="00733244">
        <w:rPr>
          <w:rFonts w:ascii="Arial" w:hAnsi="Arial" w:cs="Arial"/>
          <w:sz w:val="24"/>
          <w:szCs w:val="24"/>
        </w:rPr>
        <w:t xml:space="preserve"> out of my DP now that day services are cancelled?</w:t>
      </w:r>
    </w:p>
    <w:p w:rsidR="00BA3B06" w:rsidRDefault="007852B7" w:rsidP="00733244">
      <w:pPr>
        <w:rPr>
          <w:rFonts w:ascii="Arial" w:hAnsi="Arial" w:cs="Arial"/>
          <w:color w:val="FF0000"/>
          <w:sz w:val="24"/>
          <w:szCs w:val="24"/>
        </w:rPr>
      </w:pPr>
      <w:r w:rsidRPr="00BA3B06">
        <w:rPr>
          <w:rFonts w:ascii="Arial" w:hAnsi="Arial" w:cs="Arial"/>
          <w:color w:val="FF0000"/>
          <w:sz w:val="24"/>
          <w:szCs w:val="24"/>
        </w:rPr>
        <w:t>A:</w:t>
      </w:r>
      <w:r w:rsidR="00BA3B06">
        <w:rPr>
          <w:rFonts w:ascii="Arial" w:hAnsi="Arial" w:cs="Arial"/>
          <w:color w:val="FF0000"/>
          <w:sz w:val="24"/>
          <w:szCs w:val="24"/>
        </w:rPr>
        <w:t xml:space="preserve"> If you are in a receipt of a Direct Payment this can be repurposed or surplus used to purchase some equipment</w:t>
      </w:r>
      <w:r w:rsidR="00805263" w:rsidRPr="00805263">
        <w:rPr>
          <w:rFonts w:ascii="Arial" w:hAnsi="Arial" w:cs="Arial"/>
          <w:color w:val="FF0000"/>
          <w:sz w:val="24"/>
          <w:szCs w:val="24"/>
        </w:rPr>
        <w:t>. Please keep records of any additional costs incurred over the forthcoming weeks so that we can work with you to reconcile these</w:t>
      </w:r>
      <w:r w:rsidR="00BA3B06">
        <w:rPr>
          <w:rFonts w:ascii="Arial" w:hAnsi="Arial" w:cs="Arial"/>
          <w:color w:val="FF0000"/>
          <w:sz w:val="24"/>
          <w:szCs w:val="24"/>
        </w:rPr>
        <w:t xml:space="preserve">. </w:t>
      </w:r>
    </w:p>
    <w:p w:rsidR="00733244" w:rsidRDefault="00733244" w:rsidP="00733244">
      <w:pPr>
        <w:rPr>
          <w:rFonts w:ascii="Arial" w:hAnsi="Arial" w:cs="Arial"/>
          <w:sz w:val="24"/>
          <w:szCs w:val="24"/>
        </w:rPr>
      </w:pPr>
      <w:r>
        <w:rPr>
          <w:rFonts w:ascii="Arial" w:hAnsi="Arial" w:cs="Arial"/>
          <w:sz w:val="24"/>
          <w:szCs w:val="24"/>
        </w:rPr>
        <w:t xml:space="preserve">Q: </w:t>
      </w:r>
      <w:r w:rsidRPr="00733244">
        <w:rPr>
          <w:rFonts w:ascii="Arial" w:hAnsi="Arial" w:cs="Arial"/>
          <w:sz w:val="24"/>
          <w:szCs w:val="24"/>
        </w:rPr>
        <w:t>Will I need to pay the care provider out of my DP when they have ceased providing carers due to concerns they have that my daughter may have the virus?</w:t>
      </w:r>
    </w:p>
    <w:p w:rsidR="008411D0" w:rsidRPr="007852B7" w:rsidRDefault="008411D0" w:rsidP="008411D0">
      <w:pPr>
        <w:rPr>
          <w:rFonts w:ascii="Arial" w:hAnsi="Arial" w:cs="Arial"/>
          <w:color w:val="FF0000"/>
          <w:sz w:val="24"/>
          <w:szCs w:val="24"/>
        </w:rPr>
      </w:pPr>
      <w:r w:rsidRPr="007852B7">
        <w:rPr>
          <w:rFonts w:ascii="Arial" w:hAnsi="Arial" w:cs="Arial"/>
          <w:color w:val="FF0000"/>
          <w:sz w:val="24"/>
          <w:szCs w:val="24"/>
        </w:rPr>
        <w:t>A:</w:t>
      </w:r>
      <w:r>
        <w:rPr>
          <w:rFonts w:ascii="Arial" w:hAnsi="Arial" w:cs="Arial"/>
          <w:color w:val="FF0000"/>
          <w:sz w:val="24"/>
          <w:szCs w:val="24"/>
        </w:rPr>
        <w:t xml:space="preserve"> </w:t>
      </w:r>
      <w:r w:rsidRPr="002605CA">
        <w:rPr>
          <w:rFonts w:ascii="Arial" w:hAnsi="Arial" w:cs="Arial"/>
          <w:color w:val="FF0000"/>
          <w:sz w:val="24"/>
          <w:szCs w:val="24"/>
          <w:lang w:eastAsia="en-GB"/>
        </w:rPr>
        <w:t>We can confirm that we will pay your next month's payment based on the amount we paid you last month and will not reduce payment due to closure. We will continue to review whether this is the best way to support you.</w:t>
      </w:r>
    </w:p>
    <w:p w:rsidR="008E1C60" w:rsidRDefault="008E1C60" w:rsidP="00C91869">
      <w:pPr>
        <w:jc w:val="center"/>
        <w:rPr>
          <w:rFonts w:ascii="Arial" w:hAnsi="Arial" w:cs="Arial"/>
          <w:b/>
          <w:sz w:val="24"/>
          <w:szCs w:val="24"/>
          <w:u w:val="single"/>
        </w:rPr>
      </w:pPr>
    </w:p>
    <w:p w:rsidR="00C91869" w:rsidRDefault="00C91869" w:rsidP="00C91869">
      <w:pPr>
        <w:jc w:val="center"/>
        <w:rPr>
          <w:rFonts w:ascii="Arial" w:hAnsi="Arial" w:cs="Arial"/>
          <w:b/>
          <w:sz w:val="24"/>
          <w:szCs w:val="24"/>
          <w:u w:val="single"/>
        </w:rPr>
      </w:pPr>
      <w:r>
        <w:rPr>
          <w:rFonts w:ascii="Arial" w:hAnsi="Arial" w:cs="Arial"/>
          <w:b/>
          <w:sz w:val="24"/>
          <w:szCs w:val="24"/>
          <w:u w:val="single"/>
        </w:rPr>
        <w:t>PA FAQ</w:t>
      </w:r>
    </w:p>
    <w:p w:rsidR="00095D9D" w:rsidRDefault="00C91869" w:rsidP="00C91869">
      <w:pPr>
        <w:rPr>
          <w:rFonts w:ascii="Arial" w:hAnsi="Arial" w:cs="Arial"/>
          <w:sz w:val="24"/>
          <w:szCs w:val="24"/>
        </w:rPr>
      </w:pPr>
      <w:r>
        <w:rPr>
          <w:rFonts w:ascii="Arial" w:hAnsi="Arial" w:cs="Arial"/>
          <w:sz w:val="24"/>
          <w:szCs w:val="24"/>
        </w:rPr>
        <w:t xml:space="preserve">Q: Can we continue to pay PAs if the individual decides to cancel shifts? </w:t>
      </w:r>
    </w:p>
    <w:p w:rsidR="00C91869" w:rsidRDefault="00095D9D" w:rsidP="00C91869">
      <w:pPr>
        <w:rPr>
          <w:rFonts w:ascii="Arial" w:hAnsi="Arial" w:cs="Arial"/>
          <w:sz w:val="24"/>
          <w:szCs w:val="24"/>
        </w:rPr>
      </w:pPr>
      <w:r w:rsidRPr="008E1C60">
        <w:rPr>
          <w:rFonts w:ascii="Arial" w:hAnsi="Arial" w:cs="Arial"/>
          <w:color w:val="FF0000"/>
          <w:sz w:val="24"/>
          <w:szCs w:val="24"/>
        </w:rPr>
        <w:t xml:space="preserve">A: </w:t>
      </w:r>
      <w:r w:rsidR="008E1C60" w:rsidRPr="008E1C60">
        <w:rPr>
          <w:rFonts w:ascii="Arial" w:hAnsi="Arial" w:cs="Arial"/>
          <w:color w:val="FF0000"/>
          <w:sz w:val="24"/>
          <w:szCs w:val="24"/>
        </w:rPr>
        <w:t>We can confirm that we will advise your employer to pay your next month's payment based on the full amount you were paid last month and will not reduce payment due to any changes in support delivered.</w:t>
      </w:r>
    </w:p>
    <w:p w:rsidR="00C91869" w:rsidRDefault="00C91869" w:rsidP="00C91869">
      <w:pPr>
        <w:rPr>
          <w:rFonts w:ascii="Arial" w:hAnsi="Arial" w:cs="Arial"/>
          <w:color w:val="FF0000"/>
          <w:sz w:val="24"/>
          <w:szCs w:val="24"/>
        </w:rPr>
      </w:pPr>
      <w:r>
        <w:rPr>
          <w:rFonts w:ascii="Arial" w:hAnsi="Arial" w:cs="Arial"/>
          <w:sz w:val="24"/>
          <w:szCs w:val="24"/>
        </w:rPr>
        <w:t xml:space="preserve">Q: Can a PA still be paid a normal wage if they need to self-isolate? </w:t>
      </w:r>
    </w:p>
    <w:p w:rsidR="00095D9D" w:rsidRDefault="008E1C60" w:rsidP="00C91869">
      <w:pPr>
        <w:rPr>
          <w:rFonts w:ascii="Arial" w:hAnsi="Arial" w:cs="Arial"/>
          <w:color w:val="FF0000"/>
          <w:sz w:val="24"/>
          <w:szCs w:val="24"/>
        </w:rPr>
      </w:pPr>
      <w:r w:rsidRPr="008E1C60">
        <w:rPr>
          <w:rFonts w:ascii="Arial" w:hAnsi="Arial" w:cs="Arial"/>
          <w:color w:val="FF0000"/>
          <w:sz w:val="24"/>
          <w:szCs w:val="24"/>
        </w:rPr>
        <w:t xml:space="preserve">A: </w:t>
      </w:r>
      <w:r w:rsidR="00724CBF">
        <w:rPr>
          <w:rFonts w:ascii="Arial" w:hAnsi="Arial" w:cs="Arial"/>
          <w:color w:val="FF0000"/>
          <w:sz w:val="24"/>
          <w:szCs w:val="24"/>
        </w:rPr>
        <w:t xml:space="preserve">This depends on the reason for self-isolation if the individual you support or a member of their household is symptomatic, isolating due to child care or isolating due to having a household member in a risk group we recommend that their wage is paid </w:t>
      </w:r>
      <w:r w:rsidR="000311A5">
        <w:rPr>
          <w:rFonts w:ascii="Arial" w:hAnsi="Arial" w:cs="Arial"/>
          <w:color w:val="FF0000"/>
          <w:sz w:val="24"/>
          <w:szCs w:val="24"/>
        </w:rPr>
        <w:t>in line with the following statement:</w:t>
      </w:r>
      <w:r w:rsidR="00724CBF">
        <w:rPr>
          <w:rFonts w:ascii="Arial" w:hAnsi="Arial" w:cs="Arial"/>
          <w:color w:val="FF0000"/>
          <w:sz w:val="24"/>
          <w:szCs w:val="24"/>
        </w:rPr>
        <w:t xml:space="preserve"> </w:t>
      </w:r>
      <w:r w:rsidRPr="000311A5">
        <w:rPr>
          <w:rFonts w:ascii="Arial" w:hAnsi="Arial" w:cs="Arial"/>
          <w:i/>
          <w:color w:val="FF0000"/>
          <w:sz w:val="24"/>
          <w:szCs w:val="24"/>
        </w:rPr>
        <w:t>We can confirm that we will advise your employer to pay your next month's payment based on the full amount you were paid last month and will not reduce payment due to any changes in support delivered</w:t>
      </w:r>
      <w:r w:rsidRPr="008E1C60">
        <w:rPr>
          <w:rFonts w:ascii="Arial" w:hAnsi="Arial" w:cs="Arial"/>
          <w:color w:val="FF0000"/>
          <w:sz w:val="24"/>
          <w:szCs w:val="24"/>
        </w:rPr>
        <w:t>.</w:t>
      </w:r>
      <w:r w:rsidR="00EF01F8">
        <w:rPr>
          <w:rFonts w:ascii="Arial" w:hAnsi="Arial" w:cs="Arial"/>
          <w:color w:val="FF0000"/>
          <w:sz w:val="24"/>
          <w:szCs w:val="24"/>
        </w:rPr>
        <w:t xml:space="preserve"> If your PA is unwell, </w:t>
      </w:r>
      <w:r w:rsidR="00C66910">
        <w:rPr>
          <w:rFonts w:ascii="Arial" w:hAnsi="Arial" w:cs="Arial"/>
          <w:color w:val="FF0000"/>
          <w:sz w:val="24"/>
          <w:szCs w:val="24"/>
        </w:rPr>
        <w:t xml:space="preserve">Covid-19 sick pay </w:t>
      </w:r>
      <w:hyperlink r:id="rId21" w:anchor="sick-pay" w:history="1">
        <w:r w:rsidR="00C66910" w:rsidRPr="00C66910">
          <w:rPr>
            <w:rStyle w:val="Hyperlink"/>
            <w:rFonts w:ascii="Arial" w:hAnsi="Arial" w:cs="Arial"/>
            <w:sz w:val="24"/>
            <w:szCs w:val="24"/>
          </w:rPr>
          <w:t>guidance</w:t>
        </w:r>
      </w:hyperlink>
      <w:r w:rsidR="00C66910">
        <w:rPr>
          <w:rFonts w:ascii="Arial" w:hAnsi="Arial" w:cs="Arial"/>
          <w:color w:val="FF0000"/>
          <w:sz w:val="24"/>
          <w:szCs w:val="24"/>
        </w:rPr>
        <w:t xml:space="preserve"> applies.</w:t>
      </w:r>
      <w:r w:rsidR="000311A5">
        <w:rPr>
          <w:rFonts w:ascii="Arial" w:hAnsi="Arial" w:cs="Arial"/>
          <w:color w:val="FF0000"/>
          <w:sz w:val="24"/>
          <w:szCs w:val="24"/>
        </w:rPr>
        <w:t xml:space="preserve"> If your PA isolates due to any other reason please ask them to use their annual leave allowance of offer them unpaid leave. </w:t>
      </w:r>
    </w:p>
    <w:p w:rsidR="000311A5" w:rsidRPr="000311A5" w:rsidRDefault="000311A5" w:rsidP="00C91869">
      <w:pPr>
        <w:rPr>
          <w:rFonts w:ascii="Arial" w:hAnsi="Arial" w:cs="Arial"/>
          <w:color w:val="FF0000"/>
          <w:sz w:val="24"/>
          <w:szCs w:val="24"/>
        </w:rPr>
      </w:pPr>
      <w:r>
        <w:rPr>
          <w:rFonts w:ascii="Arial" w:hAnsi="Arial" w:cs="Arial"/>
          <w:color w:val="FF0000"/>
          <w:sz w:val="24"/>
          <w:szCs w:val="24"/>
        </w:rPr>
        <w:lastRenderedPageBreak/>
        <w:t xml:space="preserve">If you need further advice please contact your payroll provider or Disability Sheffield PA advice line </w:t>
      </w:r>
      <w:r w:rsidRPr="000311A5">
        <w:rPr>
          <w:rFonts w:ascii="Arial" w:hAnsi="Arial" w:cs="Arial"/>
          <w:color w:val="FF0000"/>
          <w:sz w:val="24"/>
          <w:szCs w:val="24"/>
        </w:rPr>
        <w:t>0114 2536750</w:t>
      </w:r>
      <w:r>
        <w:rPr>
          <w:rFonts w:ascii="Arial" w:hAnsi="Arial" w:cs="Arial"/>
          <w:color w:val="FF0000"/>
          <w:sz w:val="24"/>
          <w:szCs w:val="24"/>
        </w:rPr>
        <w:t>.</w:t>
      </w:r>
    </w:p>
    <w:p w:rsidR="00C91869" w:rsidRDefault="00C91869" w:rsidP="00C91869">
      <w:pPr>
        <w:rPr>
          <w:rFonts w:ascii="Arial" w:hAnsi="Arial" w:cs="Arial"/>
          <w:color w:val="FF0000"/>
          <w:sz w:val="24"/>
          <w:szCs w:val="24"/>
        </w:rPr>
      </w:pPr>
      <w:r>
        <w:rPr>
          <w:rFonts w:ascii="Arial" w:hAnsi="Arial" w:cs="Arial"/>
          <w:sz w:val="24"/>
          <w:szCs w:val="24"/>
        </w:rPr>
        <w:t>Q: Can a PA still be paid a normal wage if the individual they are supporting needs to self isolate?</w:t>
      </w:r>
      <w:r w:rsidRPr="00BC66C8">
        <w:rPr>
          <w:rFonts w:ascii="Arial" w:hAnsi="Arial" w:cs="Arial"/>
          <w:sz w:val="24"/>
          <w:szCs w:val="24"/>
        </w:rPr>
        <w:t xml:space="preserve"> </w:t>
      </w:r>
    </w:p>
    <w:p w:rsidR="008E1C60" w:rsidRDefault="008E1C60" w:rsidP="008E1C60">
      <w:pPr>
        <w:rPr>
          <w:rFonts w:ascii="Arial" w:hAnsi="Arial" w:cs="Arial"/>
          <w:sz w:val="24"/>
          <w:szCs w:val="24"/>
        </w:rPr>
      </w:pPr>
      <w:r w:rsidRPr="008E1C60">
        <w:rPr>
          <w:rFonts w:ascii="Arial" w:hAnsi="Arial" w:cs="Arial"/>
          <w:color w:val="FF0000"/>
          <w:sz w:val="24"/>
          <w:szCs w:val="24"/>
        </w:rPr>
        <w:t>A: We can confirm that we will advise your employer to pay your next month's payment based on the full amount you were paid last month and will not reduce payment due to any changes in support delivered.</w:t>
      </w:r>
    </w:p>
    <w:p w:rsidR="00C91869" w:rsidRDefault="00C91869" w:rsidP="00C91869">
      <w:pPr>
        <w:rPr>
          <w:rFonts w:ascii="Arial" w:hAnsi="Arial" w:cs="Arial"/>
          <w:color w:val="FF0000"/>
          <w:sz w:val="24"/>
          <w:szCs w:val="24"/>
        </w:rPr>
      </w:pPr>
      <w:r>
        <w:rPr>
          <w:rFonts w:ascii="Arial" w:hAnsi="Arial" w:cs="Arial"/>
          <w:sz w:val="24"/>
          <w:szCs w:val="24"/>
        </w:rPr>
        <w:t xml:space="preserve">Q: Can a PA still be paid a normal wage if the government introduces a lockdown for an extended period of time? </w:t>
      </w:r>
    </w:p>
    <w:p w:rsidR="008E1C60" w:rsidRDefault="008E1C60" w:rsidP="008E1C60">
      <w:pPr>
        <w:rPr>
          <w:rFonts w:ascii="Arial" w:hAnsi="Arial" w:cs="Arial"/>
          <w:sz w:val="24"/>
          <w:szCs w:val="24"/>
        </w:rPr>
      </w:pPr>
      <w:r w:rsidRPr="00C66910">
        <w:rPr>
          <w:rFonts w:ascii="Arial" w:hAnsi="Arial" w:cs="Arial"/>
          <w:color w:val="FF0000"/>
          <w:sz w:val="24"/>
          <w:szCs w:val="24"/>
        </w:rPr>
        <w:t xml:space="preserve">A: We can confirm that we will advise your employer to pay your next month's payment based on the full amount you were paid last month and will not reduce payment due to any changes </w:t>
      </w:r>
      <w:r w:rsidR="00C66910">
        <w:rPr>
          <w:rFonts w:ascii="Arial" w:hAnsi="Arial" w:cs="Arial"/>
          <w:color w:val="FF0000"/>
          <w:sz w:val="24"/>
          <w:szCs w:val="24"/>
        </w:rPr>
        <w:t xml:space="preserve">in support delivered. </w:t>
      </w:r>
      <w:r w:rsidR="00EF01F8">
        <w:rPr>
          <w:rFonts w:ascii="Arial" w:hAnsi="Arial" w:cs="Arial"/>
          <w:color w:val="FF0000"/>
          <w:sz w:val="24"/>
          <w:szCs w:val="24"/>
        </w:rPr>
        <w:t>This will be kept under review as government guideline</w:t>
      </w:r>
      <w:r w:rsidR="002764A7">
        <w:rPr>
          <w:rFonts w:ascii="Arial" w:hAnsi="Arial" w:cs="Arial"/>
          <w:color w:val="FF0000"/>
          <w:sz w:val="24"/>
          <w:szCs w:val="24"/>
        </w:rPr>
        <w:t>s</w:t>
      </w:r>
      <w:r w:rsidR="00EF01F8">
        <w:rPr>
          <w:rFonts w:ascii="Arial" w:hAnsi="Arial" w:cs="Arial"/>
          <w:color w:val="FF0000"/>
          <w:sz w:val="24"/>
          <w:szCs w:val="24"/>
        </w:rPr>
        <w:t xml:space="preserve"> change.</w:t>
      </w:r>
    </w:p>
    <w:p w:rsidR="00A907E1" w:rsidRDefault="00C91869" w:rsidP="00C91869">
      <w:pPr>
        <w:rPr>
          <w:rFonts w:ascii="Arial" w:hAnsi="Arial" w:cs="Arial"/>
          <w:color w:val="FF0000"/>
          <w:sz w:val="24"/>
          <w:szCs w:val="24"/>
        </w:rPr>
      </w:pPr>
      <w:r>
        <w:rPr>
          <w:rFonts w:ascii="Arial" w:hAnsi="Arial" w:cs="Arial"/>
          <w:sz w:val="24"/>
          <w:szCs w:val="24"/>
        </w:rPr>
        <w:t xml:space="preserve">Q: My PA has had to stop working to look after their family, is there any other support I can access? </w:t>
      </w:r>
    </w:p>
    <w:p w:rsidR="00C91869" w:rsidRDefault="00A907E1" w:rsidP="00C91869">
      <w:pPr>
        <w:rPr>
          <w:rFonts w:ascii="Arial" w:hAnsi="Arial" w:cs="Arial"/>
          <w:sz w:val="24"/>
          <w:szCs w:val="24"/>
        </w:rPr>
      </w:pPr>
      <w:r>
        <w:rPr>
          <w:rFonts w:ascii="Arial" w:hAnsi="Arial" w:cs="Arial"/>
          <w:color w:val="FF0000"/>
          <w:sz w:val="24"/>
          <w:szCs w:val="24"/>
        </w:rPr>
        <w:t>A: P</w:t>
      </w:r>
      <w:r w:rsidR="00432DB8">
        <w:rPr>
          <w:rFonts w:ascii="Arial" w:hAnsi="Arial" w:cs="Arial"/>
          <w:color w:val="FF0000"/>
          <w:sz w:val="24"/>
          <w:szCs w:val="24"/>
        </w:rPr>
        <w:t xml:space="preserve">lease contact Disability Sheffield on </w:t>
      </w:r>
      <w:hyperlink r:id="rId22" w:history="1">
        <w:r w:rsidR="00432DB8" w:rsidRPr="00624A12">
          <w:rPr>
            <w:rStyle w:val="Hyperlink"/>
            <w:rFonts w:ascii="Arial" w:hAnsi="Arial" w:cs="Arial"/>
            <w:sz w:val="24"/>
            <w:szCs w:val="24"/>
          </w:rPr>
          <w:t>CV19@disabilitysheffield.org.uk</w:t>
        </w:r>
      </w:hyperlink>
      <w:r w:rsidR="00432DB8">
        <w:rPr>
          <w:rFonts w:ascii="Arial" w:hAnsi="Arial" w:cs="Arial"/>
          <w:color w:val="FF0000"/>
          <w:sz w:val="24"/>
          <w:szCs w:val="24"/>
        </w:rPr>
        <w:t xml:space="preserve"> or </w:t>
      </w:r>
      <w:r w:rsidR="00432DB8" w:rsidRPr="00432DB8">
        <w:rPr>
          <w:rFonts w:ascii="Arial" w:hAnsi="Arial" w:cs="Arial"/>
          <w:color w:val="FF0000"/>
          <w:sz w:val="24"/>
          <w:szCs w:val="24"/>
        </w:rPr>
        <w:t>0114 2536750</w:t>
      </w:r>
      <w:r w:rsidR="00432DB8">
        <w:rPr>
          <w:rFonts w:ascii="Arial" w:hAnsi="Arial" w:cs="Arial"/>
          <w:color w:val="FF0000"/>
          <w:sz w:val="24"/>
          <w:szCs w:val="24"/>
        </w:rPr>
        <w:t xml:space="preserve"> that are in the process of creating a PA matching service to address issues such as these. </w:t>
      </w:r>
    </w:p>
    <w:p w:rsidR="00A907E1" w:rsidRDefault="00C91869" w:rsidP="00C91869">
      <w:pPr>
        <w:rPr>
          <w:rFonts w:ascii="Arial" w:hAnsi="Arial" w:cs="Arial"/>
          <w:sz w:val="24"/>
          <w:szCs w:val="24"/>
        </w:rPr>
      </w:pPr>
      <w:r>
        <w:rPr>
          <w:rFonts w:ascii="Arial" w:hAnsi="Arial" w:cs="Arial"/>
          <w:sz w:val="24"/>
          <w:szCs w:val="24"/>
        </w:rPr>
        <w:t xml:space="preserve">Q: What if I contract Coronavirus, can my PAs access PPE? Do we need to pay for this? </w:t>
      </w:r>
    </w:p>
    <w:p w:rsidR="00C91869" w:rsidRDefault="00A907E1" w:rsidP="00C91869">
      <w:pPr>
        <w:rPr>
          <w:rFonts w:ascii="Arial" w:hAnsi="Arial" w:cs="Arial"/>
          <w:sz w:val="24"/>
          <w:szCs w:val="24"/>
        </w:rPr>
      </w:pPr>
      <w:r>
        <w:rPr>
          <w:rFonts w:ascii="Arial" w:hAnsi="Arial" w:cs="Arial"/>
          <w:color w:val="FF0000"/>
          <w:sz w:val="24"/>
          <w:szCs w:val="24"/>
        </w:rPr>
        <w:t>A: P</w:t>
      </w:r>
      <w:r w:rsidR="00432DB8">
        <w:rPr>
          <w:rFonts w:ascii="Arial" w:hAnsi="Arial" w:cs="Arial"/>
          <w:color w:val="FF0000"/>
          <w:sz w:val="24"/>
          <w:szCs w:val="24"/>
        </w:rPr>
        <w:t xml:space="preserve">As can access PPE </w:t>
      </w:r>
      <w:r w:rsidR="000550A4">
        <w:rPr>
          <w:rFonts w:ascii="Arial" w:hAnsi="Arial" w:cs="Arial"/>
          <w:color w:val="FF0000"/>
          <w:sz w:val="24"/>
          <w:szCs w:val="24"/>
        </w:rPr>
        <w:t xml:space="preserve">for free </w:t>
      </w:r>
      <w:r w:rsidR="00432DB8">
        <w:rPr>
          <w:rFonts w:ascii="Arial" w:hAnsi="Arial" w:cs="Arial"/>
          <w:color w:val="FF0000"/>
          <w:sz w:val="24"/>
          <w:szCs w:val="24"/>
        </w:rPr>
        <w:t xml:space="preserve">by contact Disability Sheffield on </w:t>
      </w:r>
      <w:hyperlink r:id="rId23" w:history="1">
        <w:r w:rsidR="000550A4" w:rsidRPr="00624A12">
          <w:rPr>
            <w:rStyle w:val="Hyperlink"/>
            <w:rFonts w:ascii="Arial" w:hAnsi="Arial" w:cs="Arial"/>
            <w:sz w:val="24"/>
            <w:szCs w:val="24"/>
          </w:rPr>
          <w:t>CV19@disabilitysheffield.org.uk</w:t>
        </w:r>
      </w:hyperlink>
      <w:r w:rsidR="000550A4">
        <w:rPr>
          <w:rFonts w:ascii="Arial" w:hAnsi="Arial" w:cs="Arial"/>
          <w:color w:val="FF0000"/>
          <w:sz w:val="24"/>
          <w:szCs w:val="24"/>
        </w:rPr>
        <w:t xml:space="preserve"> or </w:t>
      </w:r>
      <w:r w:rsidR="000550A4" w:rsidRPr="00432DB8">
        <w:rPr>
          <w:rFonts w:ascii="Arial" w:hAnsi="Arial" w:cs="Arial"/>
          <w:color w:val="FF0000"/>
          <w:sz w:val="24"/>
          <w:szCs w:val="24"/>
        </w:rPr>
        <w:t>0114 2536750</w:t>
      </w:r>
      <w:r w:rsidR="000550A4">
        <w:rPr>
          <w:rFonts w:ascii="Arial" w:hAnsi="Arial" w:cs="Arial"/>
          <w:color w:val="FF0000"/>
          <w:sz w:val="24"/>
          <w:szCs w:val="24"/>
        </w:rPr>
        <w:t xml:space="preserve">. Please consider </w:t>
      </w:r>
      <w:r w:rsidR="000550A4" w:rsidRPr="00F22E75">
        <w:rPr>
          <w:rFonts w:ascii="Arial" w:hAnsi="Arial" w:cs="Arial"/>
          <w:color w:val="FF0000"/>
          <w:sz w:val="24"/>
          <w:szCs w:val="24"/>
        </w:rPr>
        <w:t xml:space="preserve">the </w:t>
      </w:r>
      <w:hyperlink r:id="rId24" w:history="1">
        <w:r w:rsidR="000550A4" w:rsidRPr="00F22E75">
          <w:rPr>
            <w:rStyle w:val="Hyperlink"/>
            <w:rFonts w:ascii="Arial" w:hAnsi="Arial" w:cs="Arial"/>
            <w:sz w:val="24"/>
            <w:szCs w:val="24"/>
          </w:rPr>
          <w:t xml:space="preserve">government </w:t>
        </w:r>
        <w:r w:rsidR="00385E2D" w:rsidRPr="00F22E75">
          <w:rPr>
            <w:rStyle w:val="Hyperlink"/>
            <w:rFonts w:ascii="Arial" w:hAnsi="Arial" w:cs="Arial"/>
            <w:sz w:val="24"/>
            <w:szCs w:val="24"/>
          </w:rPr>
          <w:t>guidelines</w:t>
        </w:r>
      </w:hyperlink>
      <w:r w:rsidR="00385E2D">
        <w:rPr>
          <w:rFonts w:ascii="Arial" w:hAnsi="Arial" w:cs="Arial"/>
          <w:color w:val="FF0000"/>
          <w:sz w:val="24"/>
          <w:szCs w:val="24"/>
        </w:rPr>
        <w:t xml:space="preserve"> </w:t>
      </w:r>
      <w:r w:rsidR="00024720">
        <w:rPr>
          <w:rFonts w:ascii="Arial" w:hAnsi="Arial" w:cs="Arial"/>
          <w:color w:val="FF0000"/>
          <w:sz w:val="24"/>
          <w:szCs w:val="24"/>
        </w:rPr>
        <w:t xml:space="preserve">to </w:t>
      </w:r>
      <w:r w:rsidR="00385E2D">
        <w:rPr>
          <w:rFonts w:ascii="Arial" w:hAnsi="Arial" w:cs="Arial"/>
          <w:color w:val="FF0000"/>
          <w:sz w:val="24"/>
          <w:szCs w:val="24"/>
        </w:rPr>
        <w:t>when PPE is required.</w:t>
      </w:r>
    </w:p>
    <w:p w:rsidR="00A907E1" w:rsidRDefault="00C91869" w:rsidP="00C91869">
      <w:pPr>
        <w:rPr>
          <w:rFonts w:ascii="Arial" w:hAnsi="Arial" w:cs="Arial"/>
          <w:color w:val="FF0000"/>
          <w:sz w:val="24"/>
          <w:szCs w:val="24"/>
        </w:rPr>
      </w:pPr>
      <w:r>
        <w:rPr>
          <w:rFonts w:ascii="Arial" w:hAnsi="Arial" w:cs="Arial"/>
          <w:sz w:val="24"/>
          <w:szCs w:val="24"/>
        </w:rPr>
        <w:t xml:space="preserve">Q: </w:t>
      </w:r>
      <w:r w:rsidRPr="00524FB5">
        <w:rPr>
          <w:rFonts w:ascii="Arial" w:hAnsi="Arial" w:cs="Arial"/>
          <w:sz w:val="24"/>
          <w:szCs w:val="24"/>
        </w:rPr>
        <w:t>Can I have a live in PA if it comes to a lockdown situation?</w:t>
      </w:r>
      <w:r>
        <w:rPr>
          <w:rFonts w:ascii="Arial" w:hAnsi="Arial" w:cs="Arial"/>
          <w:sz w:val="24"/>
          <w:szCs w:val="24"/>
        </w:rPr>
        <w:t xml:space="preserve"> </w:t>
      </w:r>
    </w:p>
    <w:p w:rsidR="00C91869" w:rsidRDefault="00A907E1" w:rsidP="00C91869">
      <w:pPr>
        <w:rPr>
          <w:rFonts w:ascii="Arial" w:hAnsi="Arial" w:cs="Arial"/>
          <w:sz w:val="24"/>
          <w:szCs w:val="24"/>
        </w:rPr>
      </w:pPr>
      <w:r>
        <w:rPr>
          <w:rFonts w:ascii="Arial" w:hAnsi="Arial" w:cs="Arial"/>
          <w:color w:val="FF0000"/>
          <w:sz w:val="24"/>
          <w:szCs w:val="24"/>
        </w:rPr>
        <w:t xml:space="preserve">A: Please contact the social care team </w:t>
      </w:r>
      <w:r w:rsidR="003D492B">
        <w:rPr>
          <w:rFonts w:ascii="Arial" w:hAnsi="Arial" w:cs="Arial"/>
          <w:color w:val="FF0000"/>
          <w:sz w:val="24"/>
          <w:szCs w:val="24"/>
        </w:rPr>
        <w:t xml:space="preserve">on 0114 2734908 </w:t>
      </w:r>
      <w:r>
        <w:rPr>
          <w:rFonts w:ascii="Arial" w:hAnsi="Arial" w:cs="Arial"/>
          <w:color w:val="FF0000"/>
          <w:sz w:val="24"/>
          <w:szCs w:val="24"/>
        </w:rPr>
        <w:t xml:space="preserve">for advice if this situation was to arise. </w:t>
      </w:r>
    </w:p>
    <w:p w:rsidR="004C7E20" w:rsidRDefault="00C91869" w:rsidP="00C91869">
      <w:pPr>
        <w:rPr>
          <w:rFonts w:ascii="Arial" w:hAnsi="Arial" w:cs="Arial"/>
          <w:sz w:val="24"/>
          <w:szCs w:val="24"/>
        </w:rPr>
      </w:pPr>
      <w:r>
        <w:rPr>
          <w:rFonts w:ascii="Arial" w:hAnsi="Arial" w:cs="Arial"/>
          <w:sz w:val="24"/>
          <w:szCs w:val="24"/>
        </w:rPr>
        <w:t xml:space="preserve">Q: </w:t>
      </w:r>
      <w:r w:rsidRPr="00524FB5">
        <w:rPr>
          <w:rFonts w:ascii="Arial" w:hAnsi="Arial" w:cs="Arial"/>
          <w:sz w:val="24"/>
          <w:szCs w:val="24"/>
        </w:rPr>
        <w:t>Can I pay for my PA to travel to work in a taxi instead of using public transport?</w:t>
      </w:r>
      <w:r>
        <w:rPr>
          <w:rFonts w:ascii="Arial" w:hAnsi="Arial" w:cs="Arial"/>
          <w:sz w:val="24"/>
          <w:szCs w:val="24"/>
        </w:rPr>
        <w:t xml:space="preserve"> </w:t>
      </w:r>
    </w:p>
    <w:p w:rsidR="00C91869" w:rsidRDefault="004C7E20" w:rsidP="00C91869">
      <w:pPr>
        <w:rPr>
          <w:rFonts w:ascii="Arial" w:hAnsi="Arial" w:cs="Arial"/>
          <w:sz w:val="24"/>
          <w:szCs w:val="24"/>
        </w:rPr>
      </w:pPr>
      <w:r>
        <w:rPr>
          <w:rFonts w:ascii="Arial" w:hAnsi="Arial" w:cs="Arial"/>
          <w:color w:val="FF0000"/>
          <w:sz w:val="24"/>
          <w:szCs w:val="24"/>
        </w:rPr>
        <w:t>A: Y</w:t>
      </w:r>
      <w:r w:rsidR="00C91869" w:rsidRPr="00C91869">
        <w:rPr>
          <w:rFonts w:ascii="Arial" w:hAnsi="Arial" w:cs="Arial"/>
          <w:color w:val="FF0000"/>
          <w:sz w:val="24"/>
          <w:szCs w:val="24"/>
        </w:rPr>
        <w:t>es</w:t>
      </w:r>
      <w:r>
        <w:rPr>
          <w:rFonts w:ascii="Arial" w:hAnsi="Arial" w:cs="Arial"/>
          <w:color w:val="FF0000"/>
          <w:sz w:val="24"/>
          <w:szCs w:val="24"/>
        </w:rPr>
        <w:t xml:space="preserve">, please record any additional spend and keep receipts for auditing purposes. </w:t>
      </w:r>
    </w:p>
    <w:p w:rsidR="004C7E20" w:rsidRDefault="00C91869" w:rsidP="00C91869">
      <w:pPr>
        <w:rPr>
          <w:rFonts w:ascii="Arial" w:hAnsi="Arial" w:cs="Arial"/>
          <w:sz w:val="24"/>
          <w:szCs w:val="24"/>
        </w:rPr>
      </w:pPr>
      <w:r>
        <w:rPr>
          <w:rFonts w:ascii="Arial" w:hAnsi="Arial" w:cs="Arial"/>
          <w:sz w:val="24"/>
          <w:szCs w:val="24"/>
        </w:rPr>
        <w:t xml:space="preserve">Q: </w:t>
      </w:r>
      <w:r w:rsidRPr="00524FB5">
        <w:rPr>
          <w:rFonts w:ascii="Arial" w:hAnsi="Arial" w:cs="Arial"/>
          <w:sz w:val="24"/>
          <w:szCs w:val="24"/>
        </w:rPr>
        <w:t>Can I have my PAs work longer shifts e.g. 30 hours in a run?</w:t>
      </w:r>
      <w:r>
        <w:rPr>
          <w:rFonts w:ascii="Arial" w:hAnsi="Arial" w:cs="Arial"/>
          <w:sz w:val="24"/>
          <w:szCs w:val="24"/>
        </w:rPr>
        <w:t xml:space="preserve"> </w:t>
      </w:r>
    </w:p>
    <w:p w:rsidR="00B71BE0" w:rsidRDefault="004C7E20" w:rsidP="00C91869">
      <w:pPr>
        <w:rPr>
          <w:rFonts w:ascii="Arial" w:hAnsi="Arial" w:cs="Arial"/>
          <w:color w:val="FF0000"/>
          <w:sz w:val="24"/>
          <w:szCs w:val="24"/>
        </w:rPr>
      </w:pPr>
      <w:r>
        <w:rPr>
          <w:rFonts w:ascii="Arial" w:hAnsi="Arial" w:cs="Arial"/>
          <w:color w:val="FF0000"/>
          <w:sz w:val="24"/>
          <w:szCs w:val="24"/>
        </w:rPr>
        <w:t>A: All shifts would have to comply</w:t>
      </w:r>
      <w:r w:rsidR="00B71BE0">
        <w:rPr>
          <w:rFonts w:ascii="Arial" w:hAnsi="Arial" w:cs="Arial"/>
          <w:color w:val="FF0000"/>
          <w:sz w:val="24"/>
          <w:szCs w:val="24"/>
        </w:rPr>
        <w:t xml:space="preserve"> with the </w:t>
      </w:r>
      <w:hyperlink r:id="rId25" w:history="1">
        <w:r w:rsidR="00B71BE0" w:rsidRPr="00DD6D96">
          <w:rPr>
            <w:rStyle w:val="Hyperlink"/>
            <w:rFonts w:ascii="Arial" w:hAnsi="Arial" w:cs="Arial"/>
            <w:sz w:val="24"/>
            <w:szCs w:val="24"/>
          </w:rPr>
          <w:t xml:space="preserve">employment law </w:t>
        </w:r>
        <w:r w:rsidR="00A25E99" w:rsidRPr="00DD6D96">
          <w:rPr>
            <w:rStyle w:val="Hyperlink"/>
            <w:rFonts w:ascii="Arial" w:hAnsi="Arial" w:cs="Arial"/>
            <w:sz w:val="24"/>
            <w:szCs w:val="24"/>
          </w:rPr>
          <w:t>requirements</w:t>
        </w:r>
      </w:hyperlink>
      <w:r w:rsidR="00DD6D96">
        <w:rPr>
          <w:rFonts w:ascii="Arial" w:hAnsi="Arial" w:cs="Arial"/>
          <w:color w:val="FF0000"/>
          <w:sz w:val="24"/>
          <w:szCs w:val="24"/>
        </w:rPr>
        <w:t>.</w:t>
      </w:r>
      <w:r w:rsidR="00A25E99">
        <w:rPr>
          <w:rFonts w:ascii="Arial" w:hAnsi="Arial" w:cs="Arial"/>
          <w:color w:val="FF0000"/>
          <w:sz w:val="24"/>
          <w:szCs w:val="24"/>
        </w:rPr>
        <w:t xml:space="preserve"> </w:t>
      </w:r>
    </w:p>
    <w:p w:rsidR="00DD6D96" w:rsidRDefault="00C91869" w:rsidP="00C91869">
      <w:pPr>
        <w:rPr>
          <w:rFonts w:ascii="Arial" w:hAnsi="Arial" w:cs="Arial"/>
          <w:sz w:val="24"/>
          <w:szCs w:val="24"/>
        </w:rPr>
      </w:pPr>
      <w:r>
        <w:rPr>
          <w:rFonts w:ascii="Arial" w:hAnsi="Arial" w:cs="Arial"/>
          <w:sz w:val="24"/>
          <w:szCs w:val="24"/>
        </w:rPr>
        <w:t xml:space="preserve">Q: </w:t>
      </w:r>
      <w:r w:rsidRPr="00524FB5">
        <w:rPr>
          <w:rFonts w:ascii="Arial" w:hAnsi="Arial" w:cs="Arial"/>
          <w:sz w:val="24"/>
          <w:szCs w:val="24"/>
        </w:rPr>
        <w:t xml:space="preserve">Can family members be paid as a PA? </w:t>
      </w:r>
    </w:p>
    <w:p w:rsidR="00805263" w:rsidRDefault="00805263" w:rsidP="00805263">
      <w:pPr>
        <w:rPr>
          <w:rFonts w:ascii="Arial" w:hAnsi="Arial" w:cs="Arial"/>
          <w:sz w:val="24"/>
          <w:szCs w:val="24"/>
        </w:rPr>
      </w:pPr>
      <w:r w:rsidRPr="00805263">
        <w:rPr>
          <w:rFonts w:ascii="Arial" w:hAnsi="Arial" w:cs="Arial"/>
          <w:color w:val="FF0000"/>
          <w:sz w:val="24"/>
          <w:szCs w:val="24"/>
        </w:rPr>
        <w:t>A: Please contact the social care team to discuss this issue on a case by case basis.</w:t>
      </w:r>
    </w:p>
    <w:p w:rsidR="00DD6D96" w:rsidRDefault="00C91869" w:rsidP="00C91869">
      <w:pPr>
        <w:rPr>
          <w:rFonts w:ascii="Arial" w:hAnsi="Arial" w:cs="Arial"/>
          <w:sz w:val="24"/>
          <w:szCs w:val="24"/>
        </w:rPr>
      </w:pPr>
      <w:r>
        <w:rPr>
          <w:rFonts w:ascii="Arial" w:hAnsi="Arial" w:cs="Arial"/>
          <w:sz w:val="24"/>
          <w:szCs w:val="24"/>
        </w:rPr>
        <w:t xml:space="preserve">Q: </w:t>
      </w:r>
      <w:r w:rsidRPr="00524FB5">
        <w:rPr>
          <w:rFonts w:ascii="Arial" w:hAnsi="Arial" w:cs="Arial"/>
          <w:sz w:val="24"/>
          <w:szCs w:val="24"/>
        </w:rPr>
        <w:t>Can I pay myself to cover the hours that PAs are unable to work?</w:t>
      </w:r>
      <w:r w:rsidRPr="00BC66C8">
        <w:rPr>
          <w:rFonts w:ascii="Arial" w:hAnsi="Arial" w:cs="Arial"/>
          <w:sz w:val="24"/>
          <w:szCs w:val="24"/>
        </w:rPr>
        <w:t xml:space="preserve"> </w:t>
      </w:r>
    </w:p>
    <w:p w:rsidR="00C91869" w:rsidRDefault="00805263" w:rsidP="00C91869">
      <w:pPr>
        <w:rPr>
          <w:rFonts w:ascii="Arial" w:hAnsi="Arial" w:cs="Arial"/>
          <w:color w:val="FF0000"/>
          <w:sz w:val="24"/>
          <w:szCs w:val="24"/>
        </w:rPr>
      </w:pPr>
      <w:r w:rsidRPr="00805263">
        <w:rPr>
          <w:rFonts w:ascii="Arial" w:hAnsi="Arial" w:cs="Arial"/>
          <w:color w:val="FF0000"/>
          <w:sz w:val="24"/>
          <w:szCs w:val="24"/>
        </w:rPr>
        <w:t xml:space="preserve">A: </w:t>
      </w:r>
      <w:r w:rsidR="00D6435E" w:rsidRPr="00805263">
        <w:rPr>
          <w:rFonts w:ascii="Arial" w:hAnsi="Arial" w:cs="Arial"/>
          <w:color w:val="FF0000"/>
          <w:sz w:val="24"/>
          <w:szCs w:val="24"/>
        </w:rPr>
        <w:t>Please contact the social care team to discuss this issue on a case by case basis.</w:t>
      </w:r>
    </w:p>
    <w:p w:rsidR="008E1C60" w:rsidRDefault="008E1C60" w:rsidP="00C91869">
      <w:pPr>
        <w:rPr>
          <w:rFonts w:ascii="Arial" w:hAnsi="Arial" w:cs="Arial"/>
          <w:sz w:val="24"/>
          <w:szCs w:val="24"/>
        </w:rPr>
      </w:pPr>
      <w:r w:rsidRPr="008E1C60">
        <w:rPr>
          <w:rFonts w:ascii="Arial" w:hAnsi="Arial" w:cs="Arial"/>
          <w:sz w:val="24"/>
          <w:szCs w:val="24"/>
        </w:rPr>
        <w:lastRenderedPageBreak/>
        <w:t>Q:</w:t>
      </w:r>
      <w:r>
        <w:rPr>
          <w:rFonts w:ascii="Arial" w:hAnsi="Arial" w:cs="Arial"/>
          <w:sz w:val="24"/>
          <w:szCs w:val="24"/>
        </w:rPr>
        <w:t xml:space="preserve"> I am a PA and the individual I support has decided to self-isolate with their family and does not require my support. Can I work as a PA for someone else?</w:t>
      </w:r>
    </w:p>
    <w:p w:rsidR="008E1C60" w:rsidRPr="008E1C60" w:rsidRDefault="008E1C60" w:rsidP="00C91869">
      <w:pPr>
        <w:rPr>
          <w:rFonts w:ascii="Arial" w:hAnsi="Arial" w:cs="Arial"/>
          <w:color w:val="FF0000"/>
          <w:sz w:val="24"/>
          <w:szCs w:val="24"/>
        </w:rPr>
      </w:pPr>
      <w:r w:rsidRPr="008E1C60">
        <w:rPr>
          <w:rFonts w:ascii="Arial" w:hAnsi="Arial" w:cs="Arial"/>
          <w:color w:val="FF0000"/>
          <w:sz w:val="24"/>
          <w:szCs w:val="24"/>
        </w:rPr>
        <w:t xml:space="preserve">A: Yes, we encourage PAs who would like to redeploy or work additional hours to contact Disability Sheffield on 0114 2536750 and sign up to the PA register. </w:t>
      </w:r>
    </w:p>
    <w:p w:rsidR="00DD6D96" w:rsidRDefault="00C91869" w:rsidP="00C91869">
      <w:pPr>
        <w:rPr>
          <w:rFonts w:ascii="Arial" w:hAnsi="Arial" w:cs="Arial"/>
          <w:sz w:val="24"/>
          <w:szCs w:val="24"/>
        </w:rPr>
      </w:pPr>
      <w:r>
        <w:rPr>
          <w:rFonts w:ascii="Arial" w:hAnsi="Arial" w:cs="Arial"/>
          <w:sz w:val="24"/>
          <w:szCs w:val="24"/>
        </w:rPr>
        <w:t xml:space="preserve">Q: </w:t>
      </w:r>
      <w:r w:rsidRPr="00524FB5">
        <w:rPr>
          <w:rFonts w:ascii="Arial" w:hAnsi="Arial" w:cs="Arial"/>
          <w:sz w:val="24"/>
          <w:szCs w:val="24"/>
        </w:rPr>
        <w:t>Can I pay my PAs who are providing non-contact support or virtual support?</w:t>
      </w:r>
      <w:r>
        <w:rPr>
          <w:rFonts w:ascii="Arial" w:hAnsi="Arial" w:cs="Arial"/>
          <w:sz w:val="24"/>
          <w:szCs w:val="24"/>
        </w:rPr>
        <w:t xml:space="preserve"> </w:t>
      </w:r>
    </w:p>
    <w:p w:rsidR="00AD4A98" w:rsidRDefault="00AD4A98" w:rsidP="00AD4A98">
      <w:pPr>
        <w:rPr>
          <w:rFonts w:ascii="Arial" w:hAnsi="Arial" w:cs="Arial"/>
          <w:sz w:val="24"/>
          <w:szCs w:val="24"/>
        </w:rPr>
      </w:pPr>
      <w:r w:rsidRPr="00805263">
        <w:rPr>
          <w:rFonts w:ascii="Arial" w:hAnsi="Arial" w:cs="Arial"/>
          <w:color w:val="FF0000"/>
          <w:sz w:val="24"/>
          <w:szCs w:val="24"/>
        </w:rPr>
        <w:t xml:space="preserve">A: </w:t>
      </w:r>
      <w:r w:rsidR="00372E23" w:rsidRPr="00805263">
        <w:rPr>
          <w:rFonts w:ascii="Arial" w:hAnsi="Arial" w:cs="Arial"/>
          <w:color w:val="FF0000"/>
          <w:sz w:val="24"/>
          <w:szCs w:val="24"/>
        </w:rPr>
        <w:t>Yes</w:t>
      </w:r>
    </w:p>
    <w:p w:rsidR="00A25E99" w:rsidRDefault="00C91869" w:rsidP="00C91869">
      <w:pPr>
        <w:rPr>
          <w:rFonts w:ascii="Arial" w:hAnsi="Arial" w:cs="Arial"/>
          <w:color w:val="FF0000"/>
          <w:sz w:val="24"/>
          <w:szCs w:val="24"/>
        </w:rPr>
      </w:pPr>
      <w:r>
        <w:rPr>
          <w:rFonts w:ascii="Arial" w:hAnsi="Arial" w:cs="Arial"/>
          <w:sz w:val="24"/>
          <w:szCs w:val="24"/>
        </w:rPr>
        <w:t xml:space="preserve">Q: </w:t>
      </w:r>
      <w:r w:rsidRPr="00733244">
        <w:rPr>
          <w:rFonts w:ascii="Arial" w:hAnsi="Arial" w:cs="Arial"/>
          <w:sz w:val="24"/>
          <w:szCs w:val="24"/>
        </w:rPr>
        <w:t>Are PA’s classed as key workers?</w:t>
      </w:r>
      <w:r>
        <w:rPr>
          <w:rFonts w:ascii="Arial" w:hAnsi="Arial" w:cs="Arial"/>
          <w:sz w:val="24"/>
          <w:szCs w:val="24"/>
        </w:rPr>
        <w:t xml:space="preserve"> </w:t>
      </w:r>
    </w:p>
    <w:p w:rsidR="00C91869" w:rsidRPr="00733244" w:rsidRDefault="00A25E99" w:rsidP="00C91869">
      <w:pPr>
        <w:rPr>
          <w:rFonts w:ascii="Arial" w:hAnsi="Arial" w:cs="Arial"/>
          <w:sz w:val="24"/>
          <w:szCs w:val="24"/>
        </w:rPr>
      </w:pPr>
      <w:r>
        <w:rPr>
          <w:rFonts w:ascii="Arial" w:hAnsi="Arial" w:cs="Arial"/>
          <w:color w:val="FF0000"/>
          <w:sz w:val="24"/>
          <w:szCs w:val="24"/>
        </w:rPr>
        <w:t>A: Y</w:t>
      </w:r>
      <w:r w:rsidR="00C91869" w:rsidRPr="00C91869">
        <w:rPr>
          <w:rFonts w:ascii="Arial" w:hAnsi="Arial" w:cs="Arial"/>
          <w:color w:val="FF0000"/>
          <w:sz w:val="24"/>
          <w:szCs w:val="24"/>
        </w:rPr>
        <w:t>es</w:t>
      </w:r>
      <w:r>
        <w:rPr>
          <w:rFonts w:ascii="Arial" w:hAnsi="Arial" w:cs="Arial"/>
          <w:color w:val="FF0000"/>
          <w:sz w:val="24"/>
          <w:szCs w:val="24"/>
        </w:rPr>
        <w:t xml:space="preserve"> PAs are classed as key workers. </w:t>
      </w:r>
      <w:r w:rsidR="001768CE">
        <w:rPr>
          <w:rFonts w:ascii="Arial" w:hAnsi="Arial" w:cs="Arial"/>
          <w:color w:val="FF0000"/>
          <w:sz w:val="24"/>
          <w:szCs w:val="24"/>
        </w:rPr>
        <w:t>An</w:t>
      </w:r>
      <w:r w:rsidR="00C91869" w:rsidRPr="00C91869">
        <w:rPr>
          <w:rFonts w:ascii="Arial" w:hAnsi="Arial" w:cs="Arial"/>
          <w:color w:val="FF0000"/>
          <w:sz w:val="24"/>
          <w:szCs w:val="24"/>
        </w:rPr>
        <w:t xml:space="preserve"> authorisation letter </w:t>
      </w:r>
      <w:r w:rsidR="001768CE">
        <w:rPr>
          <w:rFonts w:ascii="Arial" w:hAnsi="Arial" w:cs="Arial"/>
          <w:color w:val="FF0000"/>
          <w:sz w:val="24"/>
          <w:szCs w:val="24"/>
        </w:rPr>
        <w:t>is available via Volunt</w:t>
      </w:r>
      <w:r w:rsidR="00372E23">
        <w:rPr>
          <w:rFonts w:ascii="Arial" w:hAnsi="Arial" w:cs="Arial"/>
          <w:color w:val="FF0000"/>
          <w:sz w:val="24"/>
          <w:szCs w:val="24"/>
        </w:rPr>
        <w:t>a</w:t>
      </w:r>
      <w:r w:rsidR="001768CE">
        <w:rPr>
          <w:rFonts w:ascii="Arial" w:hAnsi="Arial" w:cs="Arial"/>
          <w:color w:val="FF0000"/>
          <w:sz w:val="24"/>
          <w:szCs w:val="24"/>
        </w:rPr>
        <w:t xml:space="preserve">ry Action Sheffield on </w:t>
      </w:r>
      <w:hyperlink r:id="rId26" w:history="1">
        <w:r w:rsidR="001768CE" w:rsidRPr="00624A12">
          <w:rPr>
            <w:rStyle w:val="Hyperlink"/>
            <w:rFonts w:ascii="Arial" w:hAnsi="Arial" w:cs="Arial"/>
            <w:sz w:val="24"/>
            <w:szCs w:val="24"/>
          </w:rPr>
          <w:t>info@vas.org.uk</w:t>
        </w:r>
      </w:hyperlink>
      <w:r w:rsidR="001768CE">
        <w:rPr>
          <w:rFonts w:ascii="Arial" w:hAnsi="Arial" w:cs="Arial"/>
          <w:color w:val="FF0000"/>
          <w:sz w:val="24"/>
          <w:szCs w:val="24"/>
        </w:rPr>
        <w:t xml:space="preserve"> </w:t>
      </w:r>
      <w:r w:rsidR="00C66910">
        <w:rPr>
          <w:rFonts w:ascii="Arial" w:hAnsi="Arial" w:cs="Arial"/>
          <w:color w:val="FF0000"/>
          <w:sz w:val="24"/>
          <w:szCs w:val="24"/>
        </w:rPr>
        <w:t>and</w:t>
      </w:r>
      <w:r w:rsidR="001768CE">
        <w:rPr>
          <w:rFonts w:ascii="Arial" w:hAnsi="Arial" w:cs="Arial"/>
          <w:color w:val="FF0000"/>
          <w:sz w:val="24"/>
          <w:szCs w:val="24"/>
        </w:rPr>
        <w:t xml:space="preserve"> </w:t>
      </w:r>
      <w:r w:rsidR="001768CE" w:rsidRPr="00C66910">
        <w:rPr>
          <w:rFonts w:ascii="Arial" w:hAnsi="Arial" w:cs="Arial"/>
          <w:color w:val="FF0000"/>
          <w:sz w:val="24"/>
          <w:szCs w:val="24"/>
        </w:rPr>
        <w:t>0114 253 6600</w:t>
      </w:r>
      <w:r w:rsidR="00C66910">
        <w:rPr>
          <w:rFonts w:ascii="Arial" w:hAnsi="Arial" w:cs="Arial"/>
          <w:color w:val="FF0000"/>
          <w:sz w:val="24"/>
          <w:szCs w:val="24"/>
        </w:rPr>
        <w:t xml:space="preserve"> or contact Disability Sheffield on 0114 2536750.</w:t>
      </w:r>
    </w:p>
    <w:p w:rsidR="00C91869" w:rsidRDefault="00C91869" w:rsidP="00C91869">
      <w:pPr>
        <w:rPr>
          <w:rFonts w:ascii="Arial" w:hAnsi="Arial" w:cs="Arial"/>
          <w:color w:val="FF0000"/>
          <w:sz w:val="24"/>
          <w:szCs w:val="24"/>
        </w:rPr>
      </w:pPr>
      <w:r>
        <w:rPr>
          <w:rFonts w:ascii="Arial" w:hAnsi="Arial" w:cs="Arial"/>
          <w:sz w:val="24"/>
          <w:szCs w:val="24"/>
        </w:rPr>
        <w:t xml:space="preserve">Q: </w:t>
      </w:r>
      <w:r w:rsidRPr="00733244">
        <w:rPr>
          <w:rFonts w:ascii="Arial" w:hAnsi="Arial" w:cs="Arial"/>
          <w:sz w:val="24"/>
          <w:szCs w:val="24"/>
        </w:rPr>
        <w:t>If day provision is cancelled can I use the funds that would have been used to pay for this, to increase my PA hours?</w:t>
      </w:r>
      <w:r>
        <w:rPr>
          <w:rFonts w:ascii="Arial" w:hAnsi="Arial" w:cs="Arial"/>
          <w:sz w:val="24"/>
          <w:szCs w:val="24"/>
        </w:rPr>
        <w:t xml:space="preserve"> </w:t>
      </w:r>
    </w:p>
    <w:p w:rsidR="003D492B" w:rsidRDefault="003D492B" w:rsidP="003D492B">
      <w:pPr>
        <w:rPr>
          <w:rFonts w:ascii="Arial" w:hAnsi="Arial" w:cs="Arial"/>
          <w:color w:val="FF0000"/>
          <w:sz w:val="24"/>
          <w:szCs w:val="24"/>
        </w:rPr>
      </w:pPr>
      <w:r>
        <w:rPr>
          <w:rFonts w:ascii="Arial" w:hAnsi="Arial" w:cs="Arial"/>
          <w:color w:val="FF0000"/>
          <w:sz w:val="24"/>
          <w:szCs w:val="24"/>
        </w:rPr>
        <w:t xml:space="preserve">A: We are still discussing how to address this issue. We will update the FAQ once this decision has been made. </w:t>
      </w:r>
    </w:p>
    <w:p w:rsidR="00647861" w:rsidRPr="003D492B" w:rsidRDefault="00647861" w:rsidP="00BA3B06">
      <w:pPr>
        <w:rPr>
          <w:rFonts w:ascii="Arial" w:hAnsi="Arial" w:cs="Arial"/>
          <w:color w:val="FF0000"/>
          <w:sz w:val="24"/>
          <w:szCs w:val="24"/>
          <w:lang w:eastAsia="en-GB"/>
        </w:rPr>
      </w:pPr>
    </w:p>
    <w:sectPr w:rsidR="00647861" w:rsidRPr="003D492B" w:rsidSect="00AD4A98">
      <w:pgSz w:w="11906" w:h="16838"/>
      <w:pgMar w:top="662" w:right="1440" w:bottom="1440" w:left="1440"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277" w:rsidRDefault="00964277" w:rsidP="00AD4A98">
      <w:pPr>
        <w:spacing w:after="0" w:line="240" w:lineRule="auto"/>
      </w:pPr>
      <w:r>
        <w:separator/>
      </w:r>
    </w:p>
  </w:endnote>
  <w:endnote w:type="continuationSeparator" w:id="0">
    <w:p w:rsidR="00964277" w:rsidRDefault="00964277" w:rsidP="00AD4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277" w:rsidRDefault="00964277" w:rsidP="00AD4A98">
      <w:pPr>
        <w:spacing w:after="0" w:line="240" w:lineRule="auto"/>
      </w:pPr>
      <w:r>
        <w:separator/>
      </w:r>
    </w:p>
  </w:footnote>
  <w:footnote w:type="continuationSeparator" w:id="0">
    <w:p w:rsidR="00964277" w:rsidRDefault="00964277" w:rsidP="00AD4A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6E9"/>
    <w:rsid w:val="00024720"/>
    <w:rsid w:val="000311A5"/>
    <w:rsid w:val="000550A4"/>
    <w:rsid w:val="00095D9D"/>
    <w:rsid w:val="0012344B"/>
    <w:rsid w:val="001768CE"/>
    <w:rsid w:val="00192DFC"/>
    <w:rsid w:val="00223A40"/>
    <w:rsid w:val="002605CA"/>
    <w:rsid w:val="002764A7"/>
    <w:rsid w:val="002B6E72"/>
    <w:rsid w:val="002B7AF9"/>
    <w:rsid w:val="002F14F2"/>
    <w:rsid w:val="003165AD"/>
    <w:rsid w:val="00372E23"/>
    <w:rsid w:val="00385E2D"/>
    <w:rsid w:val="003D492B"/>
    <w:rsid w:val="00432DB8"/>
    <w:rsid w:val="004C7E20"/>
    <w:rsid w:val="00524FB5"/>
    <w:rsid w:val="00571195"/>
    <w:rsid w:val="0060781A"/>
    <w:rsid w:val="00647861"/>
    <w:rsid w:val="006A05BE"/>
    <w:rsid w:val="006A6AF6"/>
    <w:rsid w:val="006B42B1"/>
    <w:rsid w:val="006F1BD1"/>
    <w:rsid w:val="00724CBF"/>
    <w:rsid w:val="00733244"/>
    <w:rsid w:val="007852B7"/>
    <w:rsid w:val="007B0FF6"/>
    <w:rsid w:val="007B67B0"/>
    <w:rsid w:val="007F270C"/>
    <w:rsid w:val="00805263"/>
    <w:rsid w:val="00837494"/>
    <w:rsid w:val="008411D0"/>
    <w:rsid w:val="0085564A"/>
    <w:rsid w:val="008D5F2B"/>
    <w:rsid w:val="008E1C60"/>
    <w:rsid w:val="008F52BE"/>
    <w:rsid w:val="00942B98"/>
    <w:rsid w:val="00955ED5"/>
    <w:rsid w:val="00964277"/>
    <w:rsid w:val="009F7DEF"/>
    <w:rsid w:val="00A102EE"/>
    <w:rsid w:val="00A25E99"/>
    <w:rsid w:val="00A907E1"/>
    <w:rsid w:val="00AD4A98"/>
    <w:rsid w:val="00B71BE0"/>
    <w:rsid w:val="00BA3B06"/>
    <w:rsid w:val="00BD5508"/>
    <w:rsid w:val="00C66910"/>
    <w:rsid w:val="00C91869"/>
    <w:rsid w:val="00D6435E"/>
    <w:rsid w:val="00D77B1B"/>
    <w:rsid w:val="00DD6D96"/>
    <w:rsid w:val="00DE3373"/>
    <w:rsid w:val="00E229C5"/>
    <w:rsid w:val="00E4355D"/>
    <w:rsid w:val="00E827AA"/>
    <w:rsid w:val="00EF01F8"/>
    <w:rsid w:val="00F006E9"/>
    <w:rsid w:val="00F22E75"/>
    <w:rsid w:val="00F72E4F"/>
    <w:rsid w:val="00FA4409"/>
    <w:rsid w:val="00FE7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81A"/>
    <w:rPr>
      <w:color w:val="0000FF" w:themeColor="hyperlink"/>
      <w:u w:val="single"/>
    </w:rPr>
  </w:style>
  <w:style w:type="paragraph" w:styleId="Header">
    <w:name w:val="header"/>
    <w:basedOn w:val="Normal"/>
    <w:link w:val="HeaderChar"/>
    <w:uiPriority w:val="99"/>
    <w:unhideWhenUsed/>
    <w:rsid w:val="00AD4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A98"/>
  </w:style>
  <w:style w:type="paragraph" w:styleId="Footer">
    <w:name w:val="footer"/>
    <w:basedOn w:val="Normal"/>
    <w:link w:val="FooterChar"/>
    <w:uiPriority w:val="99"/>
    <w:unhideWhenUsed/>
    <w:rsid w:val="00AD4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A98"/>
  </w:style>
  <w:style w:type="character" w:styleId="FollowedHyperlink">
    <w:name w:val="FollowedHyperlink"/>
    <w:basedOn w:val="DefaultParagraphFont"/>
    <w:uiPriority w:val="99"/>
    <w:semiHidden/>
    <w:unhideWhenUsed/>
    <w:rsid w:val="007B0FF6"/>
    <w:rPr>
      <w:color w:val="800080" w:themeColor="followedHyperlink"/>
      <w:u w:val="single"/>
    </w:rPr>
  </w:style>
  <w:style w:type="character" w:styleId="CommentReference">
    <w:name w:val="annotation reference"/>
    <w:basedOn w:val="DefaultParagraphFont"/>
    <w:uiPriority w:val="99"/>
    <w:semiHidden/>
    <w:unhideWhenUsed/>
    <w:rsid w:val="00D6435E"/>
    <w:rPr>
      <w:sz w:val="16"/>
      <w:szCs w:val="16"/>
    </w:rPr>
  </w:style>
  <w:style w:type="paragraph" w:styleId="CommentText">
    <w:name w:val="annotation text"/>
    <w:basedOn w:val="Normal"/>
    <w:link w:val="CommentTextChar"/>
    <w:uiPriority w:val="99"/>
    <w:semiHidden/>
    <w:unhideWhenUsed/>
    <w:rsid w:val="00D6435E"/>
    <w:pPr>
      <w:spacing w:line="240" w:lineRule="auto"/>
    </w:pPr>
    <w:rPr>
      <w:sz w:val="20"/>
      <w:szCs w:val="20"/>
    </w:rPr>
  </w:style>
  <w:style w:type="character" w:customStyle="1" w:styleId="CommentTextChar">
    <w:name w:val="Comment Text Char"/>
    <w:basedOn w:val="DefaultParagraphFont"/>
    <w:link w:val="CommentText"/>
    <w:uiPriority w:val="99"/>
    <w:semiHidden/>
    <w:rsid w:val="00D6435E"/>
    <w:rPr>
      <w:sz w:val="20"/>
      <w:szCs w:val="20"/>
    </w:rPr>
  </w:style>
  <w:style w:type="paragraph" w:styleId="CommentSubject">
    <w:name w:val="annotation subject"/>
    <w:basedOn w:val="CommentText"/>
    <w:next w:val="CommentText"/>
    <w:link w:val="CommentSubjectChar"/>
    <w:uiPriority w:val="99"/>
    <w:semiHidden/>
    <w:unhideWhenUsed/>
    <w:rsid w:val="00D6435E"/>
    <w:rPr>
      <w:b/>
      <w:bCs/>
    </w:rPr>
  </w:style>
  <w:style w:type="character" w:customStyle="1" w:styleId="CommentSubjectChar">
    <w:name w:val="Comment Subject Char"/>
    <w:basedOn w:val="CommentTextChar"/>
    <w:link w:val="CommentSubject"/>
    <w:uiPriority w:val="99"/>
    <w:semiHidden/>
    <w:rsid w:val="00D6435E"/>
    <w:rPr>
      <w:b/>
      <w:bCs/>
      <w:sz w:val="20"/>
      <w:szCs w:val="20"/>
    </w:rPr>
  </w:style>
  <w:style w:type="paragraph" w:styleId="BalloonText">
    <w:name w:val="Balloon Text"/>
    <w:basedOn w:val="Normal"/>
    <w:link w:val="BalloonTextChar"/>
    <w:uiPriority w:val="99"/>
    <w:semiHidden/>
    <w:unhideWhenUsed/>
    <w:rsid w:val="00D64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3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81A"/>
    <w:rPr>
      <w:color w:val="0000FF" w:themeColor="hyperlink"/>
      <w:u w:val="single"/>
    </w:rPr>
  </w:style>
  <w:style w:type="paragraph" w:styleId="Header">
    <w:name w:val="header"/>
    <w:basedOn w:val="Normal"/>
    <w:link w:val="HeaderChar"/>
    <w:uiPriority w:val="99"/>
    <w:unhideWhenUsed/>
    <w:rsid w:val="00AD4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A98"/>
  </w:style>
  <w:style w:type="paragraph" w:styleId="Footer">
    <w:name w:val="footer"/>
    <w:basedOn w:val="Normal"/>
    <w:link w:val="FooterChar"/>
    <w:uiPriority w:val="99"/>
    <w:unhideWhenUsed/>
    <w:rsid w:val="00AD4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A98"/>
  </w:style>
  <w:style w:type="character" w:styleId="FollowedHyperlink">
    <w:name w:val="FollowedHyperlink"/>
    <w:basedOn w:val="DefaultParagraphFont"/>
    <w:uiPriority w:val="99"/>
    <w:semiHidden/>
    <w:unhideWhenUsed/>
    <w:rsid w:val="007B0FF6"/>
    <w:rPr>
      <w:color w:val="800080" w:themeColor="followedHyperlink"/>
      <w:u w:val="single"/>
    </w:rPr>
  </w:style>
  <w:style w:type="character" w:styleId="CommentReference">
    <w:name w:val="annotation reference"/>
    <w:basedOn w:val="DefaultParagraphFont"/>
    <w:uiPriority w:val="99"/>
    <w:semiHidden/>
    <w:unhideWhenUsed/>
    <w:rsid w:val="00D6435E"/>
    <w:rPr>
      <w:sz w:val="16"/>
      <w:szCs w:val="16"/>
    </w:rPr>
  </w:style>
  <w:style w:type="paragraph" w:styleId="CommentText">
    <w:name w:val="annotation text"/>
    <w:basedOn w:val="Normal"/>
    <w:link w:val="CommentTextChar"/>
    <w:uiPriority w:val="99"/>
    <w:semiHidden/>
    <w:unhideWhenUsed/>
    <w:rsid w:val="00D6435E"/>
    <w:pPr>
      <w:spacing w:line="240" w:lineRule="auto"/>
    </w:pPr>
    <w:rPr>
      <w:sz w:val="20"/>
      <w:szCs w:val="20"/>
    </w:rPr>
  </w:style>
  <w:style w:type="character" w:customStyle="1" w:styleId="CommentTextChar">
    <w:name w:val="Comment Text Char"/>
    <w:basedOn w:val="DefaultParagraphFont"/>
    <w:link w:val="CommentText"/>
    <w:uiPriority w:val="99"/>
    <w:semiHidden/>
    <w:rsid w:val="00D6435E"/>
    <w:rPr>
      <w:sz w:val="20"/>
      <w:szCs w:val="20"/>
    </w:rPr>
  </w:style>
  <w:style w:type="paragraph" w:styleId="CommentSubject">
    <w:name w:val="annotation subject"/>
    <w:basedOn w:val="CommentText"/>
    <w:next w:val="CommentText"/>
    <w:link w:val="CommentSubjectChar"/>
    <w:uiPriority w:val="99"/>
    <w:semiHidden/>
    <w:unhideWhenUsed/>
    <w:rsid w:val="00D6435E"/>
    <w:rPr>
      <w:b/>
      <w:bCs/>
    </w:rPr>
  </w:style>
  <w:style w:type="character" w:customStyle="1" w:styleId="CommentSubjectChar">
    <w:name w:val="Comment Subject Char"/>
    <w:basedOn w:val="CommentTextChar"/>
    <w:link w:val="CommentSubject"/>
    <w:uiPriority w:val="99"/>
    <w:semiHidden/>
    <w:rsid w:val="00D6435E"/>
    <w:rPr>
      <w:b/>
      <w:bCs/>
      <w:sz w:val="20"/>
      <w:szCs w:val="20"/>
    </w:rPr>
  </w:style>
  <w:style w:type="paragraph" w:styleId="BalloonText">
    <w:name w:val="Balloon Text"/>
    <w:basedOn w:val="Normal"/>
    <w:link w:val="BalloonTextChar"/>
    <w:uiPriority w:val="99"/>
    <w:semiHidden/>
    <w:unhideWhenUsed/>
    <w:rsid w:val="00D64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3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5412">
      <w:bodyDiv w:val="1"/>
      <w:marLeft w:val="0"/>
      <w:marRight w:val="0"/>
      <w:marTop w:val="0"/>
      <w:marBottom w:val="0"/>
      <w:divBdr>
        <w:top w:val="none" w:sz="0" w:space="0" w:color="auto"/>
        <w:left w:val="none" w:sz="0" w:space="0" w:color="auto"/>
        <w:bottom w:val="none" w:sz="0" w:space="0" w:color="auto"/>
        <w:right w:val="none" w:sz="0" w:space="0" w:color="auto"/>
      </w:divBdr>
    </w:div>
    <w:div w:id="300110556">
      <w:bodyDiv w:val="1"/>
      <w:marLeft w:val="0"/>
      <w:marRight w:val="0"/>
      <w:marTop w:val="0"/>
      <w:marBottom w:val="0"/>
      <w:divBdr>
        <w:top w:val="none" w:sz="0" w:space="0" w:color="auto"/>
        <w:left w:val="none" w:sz="0" w:space="0" w:color="auto"/>
        <w:bottom w:val="none" w:sz="0" w:space="0" w:color="auto"/>
        <w:right w:val="none" w:sz="0" w:space="0" w:color="auto"/>
      </w:divBdr>
    </w:div>
    <w:div w:id="527959786">
      <w:bodyDiv w:val="1"/>
      <w:marLeft w:val="0"/>
      <w:marRight w:val="0"/>
      <w:marTop w:val="0"/>
      <w:marBottom w:val="0"/>
      <w:divBdr>
        <w:top w:val="none" w:sz="0" w:space="0" w:color="auto"/>
        <w:left w:val="none" w:sz="0" w:space="0" w:color="auto"/>
        <w:bottom w:val="none" w:sz="0" w:space="0" w:color="auto"/>
        <w:right w:val="none" w:sz="0" w:space="0" w:color="auto"/>
      </w:divBdr>
    </w:div>
    <w:div w:id="673339056">
      <w:bodyDiv w:val="1"/>
      <w:marLeft w:val="0"/>
      <w:marRight w:val="0"/>
      <w:marTop w:val="0"/>
      <w:marBottom w:val="0"/>
      <w:divBdr>
        <w:top w:val="none" w:sz="0" w:space="0" w:color="auto"/>
        <w:left w:val="none" w:sz="0" w:space="0" w:color="auto"/>
        <w:bottom w:val="none" w:sz="0" w:space="0" w:color="auto"/>
        <w:right w:val="none" w:sz="0" w:space="0" w:color="auto"/>
      </w:divBdr>
    </w:div>
    <w:div w:id="683048823">
      <w:bodyDiv w:val="1"/>
      <w:marLeft w:val="0"/>
      <w:marRight w:val="0"/>
      <w:marTop w:val="0"/>
      <w:marBottom w:val="0"/>
      <w:divBdr>
        <w:top w:val="none" w:sz="0" w:space="0" w:color="auto"/>
        <w:left w:val="none" w:sz="0" w:space="0" w:color="auto"/>
        <w:bottom w:val="none" w:sz="0" w:space="0" w:color="auto"/>
        <w:right w:val="none" w:sz="0" w:space="0" w:color="auto"/>
      </w:divBdr>
    </w:div>
    <w:div w:id="850340125">
      <w:bodyDiv w:val="1"/>
      <w:marLeft w:val="0"/>
      <w:marRight w:val="0"/>
      <w:marTop w:val="0"/>
      <w:marBottom w:val="0"/>
      <w:divBdr>
        <w:top w:val="none" w:sz="0" w:space="0" w:color="auto"/>
        <w:left w:val="none" w:sz="0" w:space="0" w:color="auto"/>
        <w:bottom w:val="none" w:sz="0" w:space="0" w:color="auto"/>
        <w:right w:val="none" w:sz="0" w:space="0" w:color="auto"/>
      </w:divBdr>
    </w:div>
    <w:div w:id="934242889">
      <w:bodyDiv w:val="1"/>
      <w:marLeft w:val="0"/>
      <w:marRight w:val="0"/>
      <w:marTop w:val="0"/>
      <w:marBottom w:val="0"/>
      <w:divBdr>
        <w:top w:val="none" w:sz="0" w:space="0" w:color="auto"/>
        <w:left w:val="none" w:sz="0" w:space="0" w:color="auto"/>
        <w:bottom w:val="none" w:sz="0" w:space="0" w:color="auto"/>
        <w:right w:val="none" w:sz="0" w:space="0" w:color="auto"/>
      </w:divBdr>
    </w:div>
    <w:div w:id="957906150">
      <w:bodyDiv w:val="1"/>
      <w:marLeft w:val="0"/>
      <w:marRight w:val="0"/>
      <w:marTop w:val="0"/>
      <w:marBottom w:val="0"/>
      <w:divBdr>
        <w:top w:val="none" w:sz="0" w:space="0" w:color="auto"/>
        <w:left w:val="none" w:sz="0" w:space="0" w:color="auto"/>
        <w:bottom w:val="none" w:sz="0" w:space="0" w:color="auto"/>
        <w:right w:val="none" w:sz="0" w:space="0" w:color="auto"/>
      </w:divBdr>
    </w:div>
    <w:div w:id="1167525676">
      <w:bodyDiv w:val="1"/>
      <w:marLeft w:val="0"/>
      <w:marRight w:val="0"/>
      <w:marTop w:val="0"/>
      <w:marBottom w:val="0"/>
      <w:divBdr>
        <w:top w:val="none" w:sz="0" w:space="0" w:color="auto"/>
        <w:left w:val="none" w:sz="0" w:space="0" w:color="auto"/>
        <w:bottom w:val="none" w:sz="0" w:space="0" w:color="auto"/>
        <w:right w:val="none" w:sz="0" w:space="0" w:color="auto"/>
      </w:divBdr>
    </w:div>
    <w:div w:id="1343632265">
      <w:bodyDiv w:val="1"/>
      <w:marLeft w:val="0"/>
      <w:marRight w:val="0"/>
      <w:marTop w:val="0"/>
      <w:marBottom w:val="0"/>
      <w:divBdr>
        <w:top w:val="none" w:sz="0" w:space="0" w:color="auto"/>
        <w:left w:val="none" w:sz="0" w:space="0" w:color="auto"/>
        <w:bottom w:val="none" w:sz="0" w:space="0" w:color="auto"/>
        <w:right w:val="none" w:sz="0" w:space="0" w:color="auto"/>
      </w:divBdr>
    </w:div>
    <w:div w:id="1423382253">
      <w:bodyDiv w:val="1"/>
      <w:marLeft w:val="0"/>
      <w:marRight w:val="0"/>
      <w:marTop w:val="0"/>
      <w:marBottom w:val="0"/>
      <w:divBdr>
        <w:top w:val="none" w:sz="0" w:space="0" w:color="auto"/>
        <w:left w:val="none" w:sz="0" w:space="0" w:color="auto"/>
        <w:bottom w:val="none" w:sz="0" w:space="0" w:color="auto"/>
        <w:right w:val="none" w:sz="0" w:space="0" w:color="auto"/>
      </w:divBdr>
    </w:div>
    <w:div w:id="1538664645">
      <w:bodyDiv w:val="1"/>
      <w:marLeft w:val="0"/>
      <w:marRight w:val="0"/>
      <w:marTop w:val="0"/>
      <w:marBottom w:val="0"/>
      <w:divBdr>
        <w:top w:val="none" w:sz="0" w:space="0" w:color="auto"/>
        <w:left w:val="none" w:sz="0" w:space="0" w:color="auto"/>
        <w:bottom w:val="none" w:sz="0" w:space="0" w:color="auto"/>
        <w:right w:val="none" w:sz="0" w:space="0" w:color="auto"/>
      </w:divBdr>
    </w:div>
    <w:div w:id="1607151069">
      <w:bodyDiv w:val="1"/>
      <w:marLeft w:val="0"/>
      <w:marRight w:val="0"/>
      <w:marTop w:val="0"/>
      <w:marBottom w:val="0"/>
      <w:divBdr>
        <w:top w:val="none" w:sz="0" w:space="0" w:color="auto"/>
        <w:left w:val="none" w:sz="0" w:space="0" w:color="auto"/>
        <w:bottom w:val="none" w:sz="0" w:space="0" w:color="auto"/>
        <w:right w:val="none" w:sz="0" w:space="0" w:color="auto"/>
      </w:divBdr>
    </w:div>
    <w:div w:id="1814908890">
      <w:bodyDiv w:val="1"/>
      <w:marLeft w:val="0"/>
      <w:marRight w:val="0"/>
      <w:marTop w:val="0"/>
      <w:marBottom w:val="0"/>
      <w:divBdr>
        <w:top w:val="none" w:sz="0" w:space="0" w:color="auto"/>
        <w:left w:val="none" w:sz="0" w:space="0" w:color="auto"/>
        <w:bottom w:val="none" w:sz="0" w:space="0" w:color="auto"/>
        <w:right w:val="none" w:sz="0" w:space="0" w:color="auto"/>
      </w:divBdr>
    </w:div>
    <w:div w:id="1890996823">
      <w:bodyDiv w:val="1"/>
      <w:marLeft w:val="0"/>
      <w:marRight w:val="0"/>
      <w:marTop w:val="0"/>
      <w:marBottom w:val="0"/>
      <w:divBdr>
        <w:top w:val="none" w:sz="0" w:space="0" w:color="auto"/>
        <w:left w:val="none" w:sz="0" w:space="0" w:color="auto"/>
        <w:bottom w:val="none" w:sz="0" w:space="0" w:color="auto"/>
        <w:right w:val="none" w:sz="0" w:space="0" w:color="auto"/>
      </w:divBdr>
    </w:div>
    <w:div w:id="2042781163">
      <w:bodyDiv w:val="1"/>
      <w:marLeft w:val="0"/>
      <w:marRight w:val="0"/>
      <w:marTop w:val="0"/>
      <w:marBottom w:val="0"/>
      <w:divBdr>
        <w:top w:val="none" w:sz="0" w:space="0" w:color="auto"/>
        <w:left w:val="none" w:sz="0" w:space="0" w:color="auto"/>
        <w:bottom w:val="none" w:sz="0" w:space="0" w:color="auto"/>
        <w:right w:val="none" w:sz="0" w:space="0" w:color="auto"/>
      </w:divBdr>
    </w:div>
    <w:div w:id="2088727189">
      <w:bodyDiv w:val="1"/>
      <w:marLeft w:val="0"/>
      <w:marRight w:val="0"/>
      <w:marTop w:val="0"/>
      <w:marBottom w:val="0"/>
      <w:divBdr>
        <w:top w:val="none" w:sz="0" w:space="0" w:color="auto"/>
        <w:left w:val="none" w:sz="0" w:space="0" w:color="auto"/>
        <w:bottom w:val="none" w:sz="0" w:space="0" w:color="auto"/>
        <w:right w:val="none" w:sz="0" w:space="0" w:color="auto"/>
      </w:divBdr>
    </w:div>
    <w:div w:id="210318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13" Type="http://schemas.openxmlformats.org/officeDocument/2006/relationships/hyperlink" Target="mailto:CV19@disabilitysheffield.org.uk" TargetMode="External"/><Relationship Id="rId18" Type="http://schemas.openxmlformats.org/officeDocument/2006/relationships/hyperlink" Target="mailto:CV19@disabilitysheffield.org.uk" TargetMode="External"/><Relationship Id="rId26" Type="http://schemas.openxmlformats.org/officeDocument/2006/relationships/hyperlink" Target="mailto:info@vas.org.uk" TargetMode="External"/><Relationship Id="rId3" Type="http://schemas.openxmlformats.org/officeDocument/2006/relationships/settings" Target="settings.xml"/><Relationship Id="rId21" Type="http://schemas.openxmlformats.org/officeDocument/2006/relationships/hyperlink" Target="https://www.gov.uk/government/publications/guidance-to-employers-and-businesses-about-covid-19/guidance-for-employers-and-businesses-on-coronavirus-covid-19" TargetMode="External"/><Relationship Id="rId7" Type="http://schemas.openxmlformats.org/officeDocument/2006/relationships/image" Target="media/image1.emf"/><Relationship Id="rId12" Type="http://schemas.openxmlformats.org/officeDocument/2006/relationships/hyperlink" Target="https://www.disabilitysheffield.org.uk/admin/resources/pa-support-referral-form-1.doc" TargetMode="External"/><Relationship Id="rId17" Type="http://schemas.openxmlformats.org/officeDocument/2006/relationships/hyperlink" Target="https://www.gov.uk/government/publications/covid-19-residential-care-supported-living-and-home-care-guidance/covid-19-guidance-on-home-care-provision" TargetMode="External"/><Relationship Id="rId25" Type="http://schemas.openxmlformats.org/officeDocument/2006/relationships/hyperlink" Target="https://www.acas.org.uk/working-hours" TargetMode="External"/><Relationship Id="rId2" Type="http://schemas.microsoft.com/office/2007/relationships/stylesWithEffects" Target="stylesWithEffects.xml"/><Relationship Id="rId16" Type="http://schemas.openxmlformats.org/officeDocument/2006/relationships/hyperlink" Target="mailto:providercovid19@sheffield.gov.uk" TargetMode="External"/><Relationship Id="rId20" Type="http://schemas.openxmlformats.org/officeDocument/2006/relationships/hyperlink" Target="https://www.england.nhs.uk/coronavirus/wp-content/uploads/sites/52/2020/03/PPE-Letter-FINAL-20-March-2020-updated-on-22-March-2020.pd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forms.office.com/Pages/ResponsePage.aspx?id=thxYYSuUTUycWnY47BEAWPQqA-p0MrtNtth7kidvhHpUNDZRMzY5M1VMSEpGOEtDMjNBQ0dUU1NTOSQlQCN0PWcu" TargetMode="External"/><Relationship Id="rId24" Type="http://schemas.openxmlformats.org/officeDocument/2006/relationships/hyperlink" Target="https://www.england.nhs.uk/coronavirus/wp-content/uploads/sites/52/2020/03/PPE-Letter-FINAL-20-March-2020-updated-on-22-March-2020.pdf" TargetMode="External"/><Relationship Id="rId5" Type="http://schemas.openxmlformats.org/officeDocument/2006/relationships/footnotes" Target="footnotes.xml"/><Relationship Id="rId15" Type="http://schemas.openxmlformats.org/officeDocument/2006/relationships/hyperlink" Target="https://www.england.nhs.uk/coronavirus/wp-content/uploads/sites/52/2020/03/PPE-Letter-FINAL-20-March-2020-updated-on-22-March-2020.pdf" TargetMode="External"/><Relationship Id="rId23" Type="http://schemas.openxmlformats.org/officeDocument/2006/relationships/hyperlink" Target="mailto:CV19@disabilitysheffield.org.uk" TargetMode="External"/><Relationship Id="rId28" Type="http://schemas.openxmlformats.org/officeDocument/2006/relationships/theme" Target="theme/theme1.xml"/><Relationship Id="rId10" Type="http://schemas.openxmlformats.org/officeDocument/2006/relationships/package" Target="embeddings/Microsoft_Word_Document2.docx"/><Relationship Id="rId19" Type="http://schemas.openxmlformats.org/officeDocument/2006/relationships/hyperlink" Target="mailto:providercovid19@sheffield.gov.uk"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s://www.gov.uk/government/publications/covid-19-guidance-on-social-distancing-and-for-vulnerable-people?utm_source=c2519d2e-b685-423d-a96c-6ec2cb69faed&amp;utm_medium=email&amp;utm_campaign=govuk-notifications&amp;utm_content=immediate" TargetMode="External"/><Relationship Id="rId22" Type="http://schemas.openxmlformats.org/officeDocument/2006/relationships/hyperlink" Target="mailto:CV19@disabilitysheffield.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6</Pages>
  <Words>2180</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Derei Avi (NCC)</dc:creator>
  <cp:lastModifiedBy>Derei Avi (NCC)</cp:lastModifiedBy>
  <cp:revision>6</cp:revision>
  <dcterms:created xsi:type="dcterms:W3CDTF">2020-03-30T10:42:00Z</dcterms:created>
  <dcterms:modified xsi:type="dcterms:W3CDTF">2020-03-30T13:02:00Z</dcterms:modified>
</cp:coreProperties>
</file>