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F6C2" w14:textId="77777777" w:rsidR="00333D78" w:rsidRPr="00DE7AB4" w:rsidRDefault="00333D78" w:rsidP="00333D78">
      <w:pPr>
        <w:spacing w:after="0" w:line="240" w:lineRule="auto"/>
        <w:ind w:left="5040" w:firstLine="720"/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737BDCA" wp14:editId="01BB0F5D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2743200" cy="1251585"/>
            <wp:effectExtent l="0" t="0" r="0" b="5715"/>
            <wp:wrapThrough wrapText="bothSides">
              <wp:wrapPolygon edited="0">
                <wp:start x="0" y="0"/>
                <wp:lineTo x="0" y="21370"/>
                <wp:lineTo x="21450" y="21370"/>
                <wp:lineTo x="21450" y="0"/>
                <wp:lineTo x="0" y="0"/>
              </wp:wrapPolygon>
            </wp:wrapThrough>
            <wp:docPr id="1127104572" name="Picture 3" descr="A picture containing font, tex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04572" name="Picture 3" descr="A picture containing font, tex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832C9" w14:textId="3C30F352" w:rsidR="00333D78" w:rsidRDefault="004455C9" w:rsidP="00333D78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03AE87A" wp14:editId="3CF352F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39035" cy="1133475"/>
            <wp:effectExtent l="0" t="0" r="0" b="0"/>
            <wp:wrapThrough wrapText="bothSides">
              <wp:wrapPolygon edited="0">
                <wp:start x="1012" y="1815"/>
                <wp:lineTo x="675" y="3993"/>
                <wp:lineTo x="506" y="9439"/>
                <wp:lineTo x="4724" y="14158"/>
                <wp:lineTo x="5736" y="14158"/>
                <wp:lineTo x="6411" y="19966"/>
                <wp:lineTo x="18895" y="19966"/>
                <wp:lineTo x="19232" y="19240"/>
                <wp:lineTo x="20076" y="15247"/>
                <wp:lineTo x="20076" y="14158"/>
                <wp:lineTo x="20751" y="1815"/>
                <wp:lineTo x="1012" y="1815"/>
              </wp:wrapPolygon>
            </wp:wrapThrough>
            <wp:docPr id="877122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D78"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333D78"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333D78"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333D78"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27113FB5" w14:textId="77777777" w:rsidR="00333D78" w:rsidRPr="00DE7AB4" w:rsidRDefault="00333D78" w:rsidP="00333D78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p w14:paraId="4BBC2D5F" w14:textId="2A431129" w:rsidR="00333D78" w:rsidRDefault="00333D78" w:rsidP="00333D78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0D2569A9" w14:textId="77777777" w:rsidR="00333D78" w:rsidRDefault="00333D78" w:rsidP="00333D78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D78" w14:paraId="64ACFCD8" w14:textId="77777777" w:rsidTr="006B4712">
        <w:tc>
          <w:tcPr>
            <w:tcW w:w="901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6F532B31" w14:textId="77777777" w:rsidR="00333D78" w:rsidRDefault="00333D78" w:rsidP="006B471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/>
                <w:b/>
                <w:color w:val="000000"/>
                <w:sz w:val="32"/>
                <w:szCs w:val="32"/>
              </w:rPr>
            </w:pPr>
            <w:r w:rsidRPr="00C2345E">
              <w:rPr>
                <w:rFonts w:ascii="Arial" w:hAnsi="Arial"/>
                <w:b/>
                <w:color w:val="000000"/>
                <w:sz w:val="32"/>
                <w:szCs w:val="32"/>
              </w:rPr>
              <w:t>Job Description</w:t>
            </w:r>
          </w:p>
        </w:tc>
      </w:tr>
    </w:tbl>
    <w:p w14:paraId="5B6CE905" w14:textId="77777777" w:rsidR="00333D78" w:rsidRPr="00C05379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7C345CFF" w14:textId="40690CD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 xml:space="preserve">Job title:   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Cs/>
          <w:color w:val="000000"/>
          <w:sz w:val="24"/>
          <w:szCs w:val="24"/>
        </w:rPr>
        <w:t xml:space="preserve">Project </w:t>
      </w:r>
      <w:r w:rsidR="00D6431B">
        <w:rPr>
          <w:rFonts w:ascii="Arial" w:hAnsi="Arial"/>
          <w:bCs/>
          <w:color w:val="000000"/>
          <w:sz w:val="24"/>
          <w:szCs w:val="24"/>
        </w:rPr>
        <w:t xml:space="preserve">Support </w:t>
      </w:r>
      <w:r>
        <w:rPr>
          <w:rFonts w:ascii="Arial" w:hAnsi="Arial"/>
          <w:bCs/>
          <w:color w:val="000000"/>
          <w:sz w:val="24"/>
          <w:szCs w:val="24"/>
        </w:rPr>
        <w:t>Worker</w:t>
      </w:r>
    </w:p>
    <w:p w14:paraId="7FE0B053" w14:textId="77777777" w:rsidR="00333D78" w:rsidRPr="00C05379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69D94C92" w14:textId="77777777" w:rsidR="00333D78" w:rsidRPr="00C05379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Office </w:t>
      </w:r>
      <w:r w:rsidRPr="00C05379">
        <w:rPr>
          <w:rFonts w:ascii="Arial" w:hAnsi="Arial"/>
          <w:b/>
          <w:color w:val="000000"/>
          <w:sz w:val="24"/>
          <w:szCs w:val="24"/>
        </w:rPr>
        <w:t>Location: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Pr="00C05379">
        <w:rPr>
          <w:rFonts w:ascii="Arial" w:hAnsi="Arial"/>
          <w:bCs/>
          <w:color w:val="000000"/>
          <w:sz w:val="24"/>
          <w:szCs w:val="24"/>
        </w:rPr>
        <w:t>The Circle, 33 Rockingham Lane, Sheffield, S1 4FW</w:t>
      </w:r>
    </w:p>
    <w:p w14:paraId="505B76F2" w14:textId="77777777" w:rsidR="00333D78" w:rsidRPr="00C05379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5FEF100F" w14:textId="77777777" w:rsidR="00333D78" w:rsidRPr="009F4FC1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 w:rsidRPr="00BB719D">
        <w:rPr>
          <w:rFonts w:ascii="Arial" w:hAnsi="Arial"/>
          <w:b/>
          <w:color w:val="000000"/>
          <w:sz w:val="24"/>
          <w:szCs w:val="24"/>
        </w:rPr>
        <w:t>Salary:</w:t>
      </w:r>
      <w:r w:rsidRPr="00BB719D">
        <w:rPr>
          <w:rFonts w:ascii="Arial" w:hAnsi="Arial"/>
          <w:b/>
          <w:color w:val="000000"/>
          <w:sz w:val="24"/>
          <w:szCs w:val="24"/>
        </w:rPr>
        <w:tab/>
      </w:r>
      <w:r w:rsidRPr="00BB719D">
        <w:rPr>
          <w:rFonts w:ascii="Arial" w:hAnsi="Arial"/>
          <w:b/>
          <w:color w:val="000000"/>
          <w:sz w:val="24"/>
          <w:szCs w:val="24"/>
        </w:rPr>
        <w:tab/>
      </w:r>
      <w:r w:rsidRPr="00BB719D">
        <w:rPr>
          <w:rFonts w:ascii="Arial" w:hAnsi="Arial"/>
          <w:b/>
          <w:color w:val="000000"/>
          <w:sz w:val="24"/>
          <w:szCs w:val="24"/>
        </w:rPr>
        <w:tab/>
      </w:r>
      <w:r w:rsidRPr="00BB719D">
        <w:rPr>
          <w:rFonts w:ascii="Arial" w:hAnsi="Arial"/>
          <w:bCs/>
          <w:color w:val="000000"/>
          <w:sz w:val="24"/>
          <w:szCs w:val="24"/>
        </w:rPr>
        <w:t>£25,000 (£12,857 p.a. pro-rata)</w:t>
      </w:r>
    </w:p>
    <w:p w14:paraId="7147E9BC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6EDECCC7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5469E7">
        <w:rPr>
          <w:rFonts w:ascii="Arial" w:hAnsi="Arial"/>
          <w:b/>
          <w:color w:val="000000"/>
          <w:sz w:val="24"/>
          <w:szCs w:val="24"/>
        </w:rPr>
        <w:t>Pension</w:t>
      </w:r>
      <w:r>
        <w:rPr>
          <w:rFonts w:ascii="Arial" w:hAnsi="Arial"/>
          <w:b/>
          <w:color w:val="000000"/>
          <w:sz w:val="24"/>
          <w:szCs w:val="24"/>
        </w:rPr>
        <w:t>: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Pr="005469E7">
        <w:rPr>
          <w:rFonts w:ascii="Arial" w:hAnsi="Arial"/>
          <w:bCs/>
          <w:color w:val="000000"/>
          <w:sz w:val="24"/>
          <w:szCs w:val="24"/>
        </w:rPr>
        <w:t>6%</w:t>
      </w:r>
      <w:r>
        <w:rPr>
          <w:rFonts w:ascii="Arial" w:hAnsi="Arial"/>
          <w:bCs/>
          <w:color w:val="000000"/>
          <w:sz w:val="24"/>
          <w:szCs w:val="24"/>
        </w:rPr>
        <w:t xml:space="preserve"> employer contribution</w:t>
      </w:r>
    </w:p>
    <w:p w14:paraId="7462D551" w14:textId="77777777" w:rsidR="00333D78" w:rsidRPr="005469E7" w:rsidRDefault="00333D78" w:rsidP="00333D7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2% employee contribution (minimum)</w:t>
      </w:r>
    </w:p>
    <w:p w14:paraId="0E9E7B57" w14:textId="77777777" w:rsidR="00333D78" w:rsidRPr="00C05379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70EE7645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Hours: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Cs/>
          <w:color w:val="000000"/>
          <w:sz w:val="24"/>
          <w:szCs w:val="24"/>
        </w:rPr>
        <w:t>18</w:t>
      </w:r>
      <w:r w:rsidRPr="001F15F7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C05379">
        <w:rPr>
          <w:rFonts w:ascii="Arial" w:hAnsi="Arial"/>
          <w:bCs/>
          <w:color w:val="000000"/>
          <w:sz w:val="24"/>
          <w:szCs w:val="24"/>
        </w:rPr>
        <w:t>hours</w:t>
      </w:r>
      <w:r>
        <w:rPr>
          <w:rFonts w:ascii="Arial" w:hAnsi="Arial"/>
          <w:bCs/>
          <w:color w:val="000000"/>
          <w:sz w:val="24"/>
          <w:szCs w:val="24"/>
        </w:rPr>
        <w:t xml:space="preserve"> per week </w:t>
      </w:r>
    </w:p>
    <w:p w14:paraId="073C21B7" w14:textId="77777777" w:rsidR="00333D78" w:rsidRPr="00C05379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28E62BA5" w14:textId="77777777" w:rsidR="00333D78" w:rsidRPr="00A92C8B" w:rsidRDefault="00333D78" w:rsidP="00333D7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Contract Type:</w:t>
      </w:r>
      <w:r>
        <w:rPr>
          <w:rFonts w:ascii="Arial" w:hAnsi="Arial"/>
          <w:b/>
          <w:color w:val="000000"/>
          <w:sz w:val="24"/>
          <w:szCs w:val="24"/>
        </w:rPr>
        <w:t xml:space="preserve">                  </w:t>
      </w:r>
      <w:r>
        <w:rPr>
          <w:rFonts w:ascii="Arial" w:hAnsi="Arial"/>
          <w:bCs/>
          <w:color w:val="000000"/>
          <w:sz w:val="24"/>
          <w:szCs w:val="24"/>
        </w:rPr>
        <w:t xml:space="preserve">Fixed term (one year) </w:t>
      </w:r>
    </w:p>
    <w:p w14:paraId="21251B55" w14:textId="77777777" w:rsidR="00333D78" w:rsidRPr="00C05379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27963CCF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Reports to: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  <w:t xml:space="preserve">           </w:t>
      </w:r>
      <w:r>
        <w:rPr>
          <w:rFonts w:ascii="Arial" w:hAnsi="Arial"/>
          <w:bCs/>
          <w:color w:val="000000"/>
          <w:sz w:val="24"/>
          <w:szCs w:val="24"/>
        </w:rPr>
        <w:t xml:space="preserve">Sheffield Voices Project Manager </w:t>
      </w:r>
    </w:p>
    <w:p w14:paraId="49A79C21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3E1D6A0A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8B5731">
        <w:rPr>
          <w:rFonts w:ascii="Arial" w:hAnsi="Arial"/>
          <w:b/>
          <w:color w:val="000000"/>
          <w:sz w:val="24"/>
          <w:szCs w:val="24"/>
        </w:rPr>
        <w:t>Line management:</w:t>
      </w:r>
      <w:r>
        <w:rPr>
          <w:rFonts w:ascii="Arial" w:hAnsi="Arial"/>
          <w:bCs/>
          <w:color w:val="000000"/>
          <w:sz w:val="24"/>
          <w:szCs w:val="24"/>
        </w:rPr>
        <w:tab/>
      </w:r>
      <w:r>
        <w:rPr>
          <w:rFonts w:ascii="Arial" w:hAnsi="Arial"/>
          <w:bCs/>
          <w:color w:val="000000"/>
          <w:sz w:val="24"/>
          <w:szCs w:val="24"/>
        </w:rPr>
        <w:tab/>
        <w:t>None</w:t>
      </w:r>
    </w:p>
    <w:p w14:paraId="0979E97D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24FF0A72" w14:textId="77777777" w:rsidR="00333D78" w:rsidRPr="00DD71F7" w:rsidRDefault="00333D78" w:rsidP="00333D78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About </w:t>
      </w:r>
      <w:r w:rsidRPr="00DD71F7">
        <w:rPr>
          <w:rFonts w:ascii="Arial" w:hAnsi="Arial"/>
          <w:b/>
          <w:color w:val="000000"/>
          <w:sz w:val="28"/>
          <w:szCs w:val="28"/>
        </w:rPr>
        <w:t>Disability Sheffield</w:t>
      </w:r>
    </w:p>
    <w:p w14:paraId="67408D6E" w14:textId="77777777" w:rsidR="00333D78" w:rsidRPr="00DD71F7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327EA2E2" w14:textId="77777777" w:rsidR="00333D78" w:rsidRDefault="00333D78" w:rsidP="00333D78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Disability Sheffield Centre for Independent Living is a pan-impairment </w:t>
      </w:r>
      <w:r>
        <w:rPr>
          <w:rFonts w:ascii="Arial" w:eastAsia="SimSun" w:hAnsi="Arial"/>
          <w:sz w:val="24"/>
          <w:szCs w:val="24"/>
          <w:lang w:val="en-US" w:eastAsia="en-GB"/>
        </w:rPr>
        <w:t>charity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 driven by </w:t>
      </w:r>
      <w:r>
        <w:rPr>
          <w:rFonts w:ascii="Arial" w:eastAsia="SimSun" w:hAnsi="Arial"/>
          <w:sz w:val="24"/>
          <w:szCs w:val="24"/>
          <w:lang w:val="en-US" w:eastAsia="en-GB"/>
        </w:rPr>
        <w:t xml:space="preserve">people who 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>self-define as disabled people</w:t>
      </w:r>
      <w:r>
        <w:rPr>
          <w:rFonts w:ascii="Arial" w:eastAsia="SimSun" w:hAnsi="Arial"/>
          <w:sz w:val="24"/>
          <w:szCs w:val="24"/>
          <w:lang w:val="en-US" w:eastAsia="en-GB"/>
        </w:rPr>
        <w:t xml:space="preserve">, 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whether they have a physical disability, a sensory impairment, a mental health condition or learning difficulties. </w:t>
      </w:r>
    </w:p>
    <w:p w14:paraId="3F3B7D7C" w14:textId="77777777" w:rsidR="00333D78" w:rsidRDefault="00333D78" w:rsidP="00333D78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6849DF87" w14:textId="77777777" w:rsidR="00333D78" w:rsidRPr="00DD71F7" w:rsidRDefault="00333D78" w:rsidP="00333D78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We support </w:t>
      </w:r>
      <w:r>
        <w:rPr>
          <w:rFonts w:ascii="Arial" w:eastAsia="SimSun" w:hAnsi="Arial"/>
          <w:sz w:val="24"/>
          <w:szCs w:val="24"/>
          <w:lang w:val="en-US" w:eastAsia="en-GB"/>
        </w:rPr>
        <w:t xml:space="preserve">disabled 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adults </w:t>
      </w:r>
      <w:r>
        <w:rPr>
          <w:rFonts w:ascii="Arial" w:eastAsia="SimSun" w:hAnsi="Arial"/>
          <w:sz w:val="24"/>
          <w:szCs w:val="24"/>
          <w:lang w:val="en-US" w:eastAsia="en-GB"/>
        </w:rPr>
        <w:t>to make their voice heard, whether through individual advocacy services or through a range of projects seeking to ensure disabled people are at the heart of all decision making across Sheffield.</w:t>
      </w:r>
    </w:p>
    <w:p w14:paraId="751123F1" w14:textId="77777777" w:rsidR="00333D78" w:rsidRPr="00B31FA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  <w:lang w:val="en-US"/>
        </w:rPr>
      </w:pPr>
    </w:p>
    <w:p w14:paraId="2D9CD5F4" w14:textId="77777777" w:rsidR="00333D78" w:rsidRPr="005E3FF9" w:rsidRDefault="00333D78" w:rsidP="00333D78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Main Purpose of job</w:t>
      </w:r>
    </w:p>
    <w:p w14:paraId="74C8BFCA" w14:textId="77777777" w:rsidR="00333D78" w:rsidRDefault="00333D78" w:rsidP="00333D78">
      <w:pPr>
        <w:spacing w:after="120"/>
        <w:rPr>
          <w:rFonts w:ascii="Arial" w:eastAsia="Times New Roman" w:hAnsi="Arial"/>
          <w:sz w:val="24"/>
          <w:szCs w:val="24"/>
        </w:rPr>
      </w:pPr>
    </w:p>
    <w:p w14:paraId="54729388" w14:textId="77777777" w:rsidR="00333D78" w:rsidRDefault="00333D78" w:rsidP="00333D78">
      <w:pPr>
        <w:spacing w:after="1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You will be working in a small but busy team assisting with the day to day running of Sheffield Voices, our learning disability self-advocacy project. Your job role will include attending and co-delivering group sessions, workshops, and events. This includes, but is not limited to, coffee mornings, art and drama sessions, and large community events. </w:t>
      </w:r>
    </w:p>
    <w:p w14:paraId="4A9298A7" w14:textId="77777777" w:rsidR="00333D78" w:rsidRDefault="00333D78" w:rsidP="00333D78">
      <w:pPr>
        <w:spacing w:after="1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As well as supporting our established groups, you will be part of setting up our new and exciting young person’s self-advocacy project. This will include working in partnership with other youth services increase the voice and influence of young disabled people within services and their community.</w:t>
      </w:r>
    </w:p>
    <w:p w14:paraId="74F72D1C" w14:textId="77777777" w:rsidR="00333D78" w:rsidRDefault="00333D78" w:rsidP="00333D78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Our work also takes us around the city and beyond, and there are many opportunities to develop skills in public speaking, group facilitation, event planning and campaigning. </w:t>
      </w:r>
    </w:p>
    <w:p w14:paraId="498A8155" w14:textId="77777777" w:rsidR="00333D78" w:rsidRPr="005E3FF9" w:rsidRDefault="00333D78" w:rsidP="00333D78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619084F3" w14:textId="77777777" w:rsidR="00333D78" w:rsidRDefault="00333D78" w:rsidP="00333D78">
      <w:pPr>
        <w:spacing w:after="0" w:line="240" w:lineRule="auto"/>
        <w:rPr>
          <w:rFonts w:ascii="Arial" w:hAnsi="Arial"/>
          <w:color w:val="333333"/>
          <w:sz w:val="24"/>
          <w:szCs w:val="24"/>
        </w:rPr>
      </w:pPr>
    </w:p>
    <w:p w14:paraId="00494DC6" w14:textId="77777777" w:rsidR="00333D78" w:rsidRPr="005469E7" w:rsidRDefault="00333D78" w:rsidP="00333D78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469E7">
        <w:rPr>
          <w:rFonts w:ascii="Arial" w:hAnsi="Arial"/>
          <w:b/>
          <w:bCs/>
          <w:color w:val="000000"/>
          <w:sz w:val="28"/>
          <w:szCs w:val="28"/>
        </w:rPr>
        <w:t>Location</w:t>
      </w:r>
    </w:p>
    <w:p w14:paraId="17396333" w14:textId="77777777" w:rsidR="00333D78" w:rsidRPr="00560653" w:rsidRDefault="00333D78" w:rsidP="00333D78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0F9F4CD6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By default, all our posts are office based. In practice, our team work a mixture of both office based, site based, and / or home working, as agreed with their line manager. As a disabled people’s user-led organisation, we are very flexible with working arrangements and all reasonable requests will be approved. </w:t>
      </w:r>
    </w:p>
    <w:p w14:paraId="6D535D27" w14:textId="77777777" w:rsidR="00333D78" w:rsidRPr="00930EDD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32298208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7D6E494A" w14:textId="77777777" w:rsidR="00333D78" w:rsidRPr="005E3FF9" w:rsidRDefault="00333D78" w:rsidP="00333D78">
      <w:pPr>
        <w:pStyle w:val="Default"/>
        <w:shd w:val="clear" w:color="auto" w:fill="DEEAF6" w:themeFill="accent5" w:themeFillTint="3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DEEAF6" w:themeFill="accent5" w:themeFillTint="33"/>
        </w:rPr>
        <w:t>Main D</w:t>
      </w:r>
      <w:r w:rsidRPr="005469E7">
        <w:rPr>
          <w:b/>
          <w:bCs/>
          <w:sz w:val="28"/>
          <w:szCs w:val="28"/>
          <w:shd w:val="clear" w:color="auto" w:fill="DEEAF6" w:themeFill="accent5" w:themeFillTint="33"/>
        </w:rPr>
        <w:t xml:space="preserve">uties and </w:t>
      </w:r>
      <w:r>
        <w:rPr>
          <w:b/>
          <w:bCs/>
          <w:sz w:val="28"/>
          <w:szCs w:val="28"/>
          <w:shd w:val="clear" w:color="auto" w:fill="DEEAF6" w:themeFill="accent5" w:themeFillTint="33"/>
        </w:rPr>
        <w:t>R</w:t>
      </w:r>
      <w:r w:rsidRPr="005469E7">
        <w:rPr>
          <w:b/>
          <w:bCs/>
          <w:sz w:val="28"/>
          <w:szCs w:val="28"/>
          <w:shd w:val="clear" w:color="auto" w:fill="DEEAF6" w:themeFill="accent5" w:themeFillTint="33"/>
        </w:rPr>
        <w:t>esponsibilities</w:t>
      </w:r>
    </w:p>
    <w:p w14:paraId="0AFE9AAA" w14:textId="77777777" w:rsidR="00333D78" w:rsidRPr="00A92C8B" w:rsidRDefault="00333D78" w:rsidP="00333D78">
      <w:pPr>
        <w:rPr>
          <w:rFonts w:ascii="Arial" w:hAnsi="Arial"/>
          <w:sz w:val="24"/>
          <w:szCs w:val="24"/>
        </w:rPr>
      </w:pPr>
    </w:p>
    <w:p w14:paraId="64802C1F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t>Building relationships with Sheffield Voices members and supporting them alongside existing staff in meetings both in person and online.</w:t>
      </w:r>
    </w:p>
    <w:p w14:paraId="24297C3A" w14:textId="77777777" w:rsidR="00333D78" w:rsidRPr="00A92C8B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668F842D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t xml:space="preserve">To support the development of a new Young Persons Self Advocacy Project within Sheffield. </w:t>
      </w:r>
    </w:p>
    <w:p w14:paraId="2ACE9AA6" w14:textId="77777777" w:rsidR="00333D78" w:rsidRPr="00D11FDC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530FA626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t>To</w:t>
      </w:r>
      <w:r>
        <w:rPr>
          <w:rFonts w:ascii="Arial" w:hAnsi="Arial"/>
          <w:sz w:val="24"/>
          <w:szCs w:val="24"/>
        </w:rPr>
        <w:t xml:space="preserve"> co-</w:t>
      </w:r>
      <w:r w:rsidRPr="00A92C8B">
        <w:rPr>
          <w:rFonts w:ascii="Arial" w:hAnsi="Arial"/>
          <w:sz w:val="24"/>
          <w:szCs w:val="24"/>
        </w:rPr>
        <w:t>develop</w:t>
      </w:r>
      <w:r>
        <w:rPr>
          <w:rFonts w:ascii="Arial" w:hAnsi="Arial"/>
          <w:sz w:val="24"/>
          <w:szCs w:val="24"/>
        </w:rPr>
        <w:t xml:space="preserve"> with existing staff</w:t>
      </w:r>
      <w:r w:rsidRPr="00A92C8B">
        <w:rPr>
          <w:rFonts w:ascii="Arial" w:hAnsi="Arial"/>
          <w:sz w:val="24"/>
          <w:szCs w:val="24"/>
        </w:rPr>
        <w:t xml:space="preserve"> a </w:t>
      </w:r>
      <w:r>
        <w:rPr>
          <w:rFonts w:ascii="Arial" w:hAnsi="Arial"/>
          <w:sz w:val="24"/>
          <w:szCs w:val="24"/>
        </w:rPr>
        <w:t>p</w:t>
      </w:r>
      <w:r w:rsidRPr="00A92C8B">
        <w:rPr>
          <w:rFonts w:ascii="Arial" w:hAnsi="Arial"/>
          <w:sz w:val="24"/>
          <w:szCs w:val="24"/>
        </w:rPr>
        <w:t xml:space="preserve">roject </w:t>
      </w:r>
      <w:r>
        <w:rPr>
          <w:rFonts w:ascii="Arial" w:hAnsi="Arial"/>
          <w:sz w:val="24"/>
          <w:szCs w:val="24"/>
        </w:rPr>
        <w:t>s</w:t>
      </w:r>
      <w:r w:rsidRPr="00A92C8B">
        <w:rPr>
          <w:rFonts w:ascii="Arial" w:hAnsi="Arial"/>
          <w:sz w:val="24"/>
          <w:szCs w:val="24"/>
        </w:rPr>
        <w:t xml:space="preserve">teering </w:t>
      </w:r>
      <w:r>
        <w:rPr>
          <w:rFonts w:ascii="Arial" w:hAnsi="Arial"/>
          <w:sz w:val="24"/>
          <w:szCs w:val="24"/>
        </w:rPr>
        <w:t>g</w:t>
      </w:r>
      <w:r w:rsidRPr="00A92C8B">
        <w:rPr>
          <w:rFonts w:ascii="Arial" w:hAnsi="Arial"/>
          <w:sz w:val="24"/>
          <w:szCs w:val="24"/>
        </w:rPr>
        <w:t xml:space="preserve">roup </w:t>
      </w:r>
      <w:r>
        <w:rPr>
          <w:rFonts w:ascii="Arial" w:hAnsi="Arial"/>
          <w:sz w:val="24"/>
          <w:szCs w:val="24"/>
        </w:rPr>
        <w:t>for our new youth project.</w:t>
      </w:r>
    </w:p>
    <w:p w14:paraId="1A65E376" w14:textId="77777777" w:rsidR="00333D78" w:rsidRPr="001A682D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51D3EFAC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Pr="001A682D">
        <w:rPr>
          <w:rFonts w:ascii="Arial" w:hAnsi="Arial"/>
          <w:sz w:val="24"/>
          <w:szCs w:val="24"/>
        </w:rPr>
        <w:t>iaising with and support</w:t>
      </w:r>
      <w:r>
        <w:rPr>
          <w:rFonts w:ascii="Arial" w:hAnsi="Arial"/>
          <w:sz w:val="24"/>
          <w:szCs w:val="24"/>
        </w:rPr>
        <w:t xml:space="preserve">ing Sheffield voices members to </w:t>
      </w:r>
      <w:r w:rsidRPr="001A682D">
        <w:rPr>
          <w:rFonts w:ascii="Arial" w:hAnsi="Arial"/>
          <w:sz w:val="24"/>
          <w:szCs w:val="24"/>
        </w:rPr>
        <w:t>attend consultation meetings</w:t>
      </w:r>
      <w:r>
        <w:rPr>
          <w:rFonts w:ascii="Arial" w:hAnsi="Arial"/>
          <w:sz w:val="24"/>
          <w:szCs w:val="24"/>
        </w:rPr>
        <w:t xml:space="preserve"> and our regular groups if needed. </w:t>
      </w:r>
    </w:p>
    <w:p w14:paraId="4A9E701A" w14:textId="77777777" w:rsidR="00333D78" w:rsidRPr="00803566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3B3F6E63" w14:textId="77777777" w:rsidR="00333D78" w:rsidRPr="00803566" w:rsidRDefault="00333D78" w:rsidP="00333D78">
      <w:pPr>
        <w:pStyle w:val="ListParagraph"/>
        <w:numPr>
          <w:ilvl w:val="0"/>
          <w:numId w:val="2"/>
        </w:numPr>
        <w:spacing w:after="120"/>
        <w:rPr>
          <w:rFonts w:ascii="Arial" w:eastAsia="Times New Roman" w:hAnsi="Arial"/>
          <w:sz w:val="24"/>
          <w:szCs w:val="24"/>
        </w:rPr>
      </w:pPr>
      <w:r w:rsidRPr="00803566">
        <w:rPr>
          <w:rFonts w:ascii="Arial" w:eastAsia="Times New Roman" w:hAnsi="Arial"/>
          <w:sz w:val="24"/>
          <w:szCs w:val="24"/>
        </w:rPr>
        <w:t>To support group members who may have issues that need referrals to other teams or services.</w:t>
      </w:r>
    </w:p>
    <w:p w14:paraId="0B7A96BF" w14:textId="77777777" w:rsidR="00333D78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78F5DB80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t xml:space="preserve">To co- facilitate sessions in the group that support disabled </w:t>
      </w:r>
      <w:r>
        <w:rPr>
          <w:rFonts w:ascii="Arial" w:hAnsi="Arial"/>
          <w:sz w:val="24"/>
          <w:szCs w:val="24"/>
        </w:rPr>
        <w:t xml:space="preserve">young </w:t>
      </w:r>
      <w:r w:rsidRPr="00A92C8B">
        <w:rPr>
          <w:rFonts w:ascii="Arial" w:hAnsi="Arial"/>
          <w:sz w:val="24"/>
          <w:szCs w:val="24"/>
        </w:rPr>
        <w:t xml:space="preserve">people to influence positive change in their community. </w:t>
      </w:r>
    </w:p>
    <w:p w14:paraId="0AF2AD99" w14:textId="77777777" w:rsidR="00333D78" w:rsidRPr="00A259B6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1AFA6FDF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t xml:space="preserve">Support teams with the delivery and co-ordination of public facing events. </w:t>
      </w:r>
    </w:p>
    <w:p w14:paraId="14A274B6" w14:textId="77777777" w:rsidR="00333D78" w:rsidRPr="00A92C8B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37643486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t>Support core staff with admin duties.</w:t>
      </w:r>
    </w:p>
    <w:p w14:paraId="1A3FBA52" w14:textId="77777777" w:rsidR="00333D78" w:rsidRPr="00A92C8B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19DB93C3" w14:textId="77777777" w:rsidR="00333D78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t>To facilitate an online social evening once a week.</w:t>
      </w:r>
    </w:p>
    <w:p w14:paraId="17C06D9E" w14:textId="77777777" w:rsidR="00333D78" w:rsidRPr="00A259B6" w:rsidRDefault="00333D78" w:rsidP="00333D78">
      <w:pPr>
        <w:pStyle w:val="ListParagraph"/>
        <w:rPr>
          <w:rFonts w:ascii="Arial" w:hAnsi="Arial"/>
          <w:sz w:val="24"/>
          <w:szCs w:val="24"/>
        </w:rPr>
      </w:pPr>
    </w:p>
    <w:p w14:paraId="4C3A0EB4" w14:textId="77777777" w:rsidR="00333D78" w:rsidRPr="00A92C8B" w:rsidRDefault="00333D78" w:rsidP="00333D78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92C8B">
        <w:rPr>
          <w:rFonts w:ascii="Arial" w:hAnsi="Arial"/>
          <w:sz w:val="24"/>
          <w:szCs w:val="24"/>
        </w:rPr>
        <w:lastRenderedPageBreak/>
        <w:t xml:space="preserve">Occasionally attend or link in with other groups in the city, particularly youth groups. </w:t>
      </w:r>
    </w:p>
    <w:p w14:paraId="6A52F418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0B6B1B5B" w14:textId="77777777" w:rsidR="00333D78" w:rsidRPr="005E3FF9" w:rsidRDefault="00333D78" w:rsidP="00333D78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E3FF9">
        <w:rPr>
          <w:rFonts w:ascii="Arial" w:hAnsi="Arial"/>
          <w:b/>
          <w:bCs/>
          <w:color w:val="000000"/>
          <w:sz w:val="28"/>
          <w:szCs w:val="28"/>
        </w:rPr>
        <w:t>Person specification</w:t>
      </w:r>
    </w:p>
    <w:p w14:paraId="27053559" w14:textId="77777777" w:rsidR="00333D78" w:rsidRPr="00CF4334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0DDC4F28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Each of </w:t>
      </w:r>
      <w:r w:rsidRPr="00CF4334">
        <w:rPr>
          <w:rFonts w:ascii="Arial" w:hAnsi="Arial"/>
          <w:color w:val="000000"/>
          <w:sz w:val="24"/>
          <w:szCs w:val="24"/>
        </w:rPr>
        <w:t xml:space="preserve">the following requirements will be assessed </w:t>
      </w:r>
      <w:r>
        <w:rPr>
          <w:rFonts w:ascii="Arial" w:hAnsi="Arial"/>
          <w:color w:val="000000"/>
          <w:sz w:val="24"/>
          <w:szCs w:val="24"/>
        </w:rPr>
        <w:t xml:space="preserve">collectively </w:t>
      </w:r>
      <w:r w:rsidRPr="00CF4334">
        <w:rPr>
          <w:rFonts w:ascii="Arial" w:hAnsi="Arial"/>
          <w:color w:val="000000"/>
          <w:sz w:val="24"/>
          <w:szCs w:val="24"/>
        </w:rPr>
        <w:t xml:space="preserve">from </w:t>
      </w:r>
      <w:r>
        <w:rPr>
          <w:rFonts w:ascii="Arial" w:hAnsi="Arial"/>
          <w:color w:val="000000"/>
          <w:sz w:val="24"/>
          <w:szCs w:val="24"/>
        </w:rPr>
        <w:t xml:space="preserve">the </w:t>
      </w:r>
      <w:r w:rsidRPr="00CF4334">
        <w:rPr>
          <w:rFonts w:ascii="Arial" w:hAnsi="Arial"/>
          <w:color w:val="000000"/>
          <w:sz w:val="24"/>
          <w:szCs w:val="24"/>
        </w:rPr>
        <w:t>application form</w:t>
      </w:r>
      <w:r>
        <w:rPr>
          <w:rFonts w:ascii="Arial" w:hAnsi="Arial"/>
          <w:color w:val="000000"/>
          <w:sz w:val="24"/>
          <w:szCs w:val="24"/>
        </w:rPr>
        <w:t xml:space="preserve"> and interview process.</w:t>
      </w:r>
      <w:r w:rsidRPr="00CF4334">
        <w:rPr>
          <w:rFonts w:ascii="Arial" w:hAnsi="Arial"/>
          <w:color w:val="000000"/>
          <w:sz w:val="24"/>
          <w:szCs w:val="24"/>
        </w:rPr>
        <w:t xml:space="preserve"> </w:t>
      </w:r>
    </w:p>
    <w:p w14:paraId="57D5715E" w14:textId="77777777" w:rsidR="00333D78" w:rsidRDefault="00333D78" w:rsidP="00333D78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326B1A10" w14:textId="77777777" w:rsidR="00333D78" w:rsidRDefault="00333D78" w:rsidP="00333D78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 w:rsidRPr="00510D61">
        <w:rPr>
          <w:rFonts w:ascii="Arial" w:eastAsia="Times New Roman" w:hAnsi="Arial"/>
          <w:b/>
          <w:bCs/>
          <w:sz w:val="24"/>
          <w:szCs w:val="24"/>
        </w:rPr>
        <w:t>Essential requirements</w:t>
      </w:r>
    </w:p>
    <w:p w14:paraId="51D39567" w14:textId="77777777" w:rsidR="00333D78" w:rsidRDefault="00333D78" w:rsidP="00333D78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3D177619" w14:textId="77777777" w:rsidR="00333D78" w:rsidRPr="00510D61" w:rsidRDefault="00333D78" w:rsidP="00333D78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481A6337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18BC390A">
        <w:rPr>
          <w:rFonts w:ascii="Arial" w:eastAsia="Times New Roman" w:hAnsi="Arial"/>
          <w:sz w:val="24"/>
          <w:szCs w:val="24"/>
        </w:rPr>
        <w:t xml:space="preserve">Experience of </w:t>
      </w:r>
      <w:r>
        <w:rPr>
          <w:rFonts w:ascii="Arial" w:eastAsia="Times New Roman" w:hAnsi="Arial"/>
          <w:sz w:val="24"/>
          <w:szCs w:val="24"/>
        </w:rPr>
        <w:t>working or volunteering with people with a learning disability or Autistic people, including experience from personal circumstances.</w:t>
      </w:r>
    </w:p>
    <w:p w14:paraId="375D0F6B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Able to complete an enhanced DBS check.</w:t>
      </w:r>
    </w:p>
    <w:p w14:paraId="08255EEE" w14:textId="77777777" w:rsidR="00333D78" w:rsidRDefault="00333D78" w:rsidP="00333D78">
      <w:pPr>
        <w:pStyle w:val="ListParagraph"/>
        <w:spacing w:after="240" w:line="240" w:lineRule="auto"/>
        <w:ind w:left="426"/>
        <w:rPr>
          <w:rFonts w:ascii="Arial" w:eastAsia="Times New Roman" w:hAnsi="Arial"/>
          <w:sz w:val="24"/>
          <w:szCs w:val="24"/>
        </w:rPr>
      </w:pPr>
    </w:p>
    <w:p w14:paraId="1CB788E2" w14:textId="77777777" w:rsidR="00333D78" w:rsidRPr="00742151" w:rsidRDefault="00333D78" w:rsidP="00333D7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eastAsia="Times New Roman" w:hAnsi="Arial"/>
          <w:sz w:val="24"/>
          <w:szCs w:val="24"/>
        </w:rPr>
      </w:pPr>
      <w:r w:rsidRPr="00742151">
        <w:rPr>
          <w:rFonts w:ascii="Arial" w:eastAsia="Times New Roman" w:hAnsi="Arial"/>
          <w:sz w:val="24"/>
          <w:szCs w:val="24"/>
        </w:rPr>
        <w:t xml:space="preserve">Excellent </w:t>
      </w:r>
      <w:r>
        <w:rPr>
          <w:rFonts w:ascii="Arial" w:eastAsia="Times New Roman" w:hAnsi="Arial"/>
          <w:sz w:val="24"/>
          <w:szCs w:val="24"/>
        </w:rPr>
        <w:t xml:space="preserve">inter-personal </w:t>
      </w:r>
      <w:r w:rsidRPr="00742151">
        <w:rPr>
          <w:rFonts w:ascii="Arial" w:eastAsia="Times New Roman" w:hAnsi="Arial"/>
          <w:sz w:val="24"/>
          <w:szCs w:val="24"/>
        </w:rPr>
        <w:t>and communication skills</w:t>
      </w:r>
      <w:r>
        <w:rPr>
          <w:rFonts w:ascii="Arial" w:eastAsia="Times New Roman" w:hAnsi="Arial"/>
          <w:sz w:val="24"/>
          <w:szCs w:val="24"/>
        </w:rPr>
        <w:t>, with</w:t>
      </w:r>
      <w:r w:rsidRPr="00742151">
        <w:rPr>
          <w:rFonts w:ascii="Arial" w:eastAsia="Times New Roman" w:hAnsi="Arial"/>
          <w:sz w:val="24"/>
          <w:szCs w:val="24"/>
        </w:rPr>
        <w:t xml:space="preserve"> the ability to adapt communication style as appropriate </w:t>
      </w:r>
      <w:r>
        <w:rPr>
          <w:rFonts w:ascii="Arial" w:eastAsia="Times New Roman" w:hAnsi="Arial"/>
          <w:sz w:val="24"/>
          <w:szCs w:val="24"/>
        </w:rPr>
        <w:t>to</w:t>
      </w:r>
      <w:r w:rsidRPr="00742151">
        <w:rPr>
          <w:rFonts w:ascii="Arial" w:eastAsia="Times New Roman" w:hAnsi="Arial"/>
          <w:sz w:val="24"/>
          <w:szCs w:val="24"/>
        </w:rPr>
        <w:t xml:space="preserve"> different </w:t>
      </w:r>
      <w:r>
        <w:rPr>
          <w:rFonts w:ascii="Arial" w:eastAsia="Times New Roman" w:hAnsi="Arial"/>
          <w:sz w:val="24"/>
          <w:szCs w:val="24"/>
        </w:rPr>
        <w:t xml:space="preserve">audiences. </w:t>
      </w:r>
    </w:p>
    <w:p w14:paraId="480B1753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3E46ED">
        <w:rPr>
          <w:rFonts w:ascii="Arial" w:eastAsia="Times New Roman" w:hAnsi="Arial"/>
          <w:sz w:val="24"/>
          <w:szCs w:val="24"/>
        </w:rPr>
        <w:t>S</w:t>
      </w:r>
      <w:r>
        <w:rPr>
          <w:rFonts w:ascii="Arial" w:eastAsia="Times New Roman" w:hAnsi="Arial"/>
          <w:sz w:val="24"/>
          <w:szCs w:val="24"/>
        </w:rPr>
        <w:t>trong</w:t>
      </w:r>
      <w:r w:rsidRPr="003E46ED">
        <w:rPr>
          <w:rFonts w:ascii="Arial" w:eastAsia="Times New Roman" w:hAnsi="Arial"/>
          <w:sz w:val="24"/>
          <w:szCs w:val="24"/>
        </w:rPr>
        <w:t xml:space="preserve"> organisational skills, with a high level of attention to detail</w:t>
      </w:r>
      <w:r>
        <w:rPr>
          <w:rFonts w:ascii="Arial" w:eastAsia="Times New Roman" w:hAnsi="Arial"/>
          <w:sz w:val="24"/>
          <w:szCs w:val="24"/>
        </w:rPr>
        <w:t>, ensuring tasks are seen through to completion.</w:t>
      </w:r>
    </w:p>
    <w:p w14:paraId="6C8AA118" w14:textId="77777777" w:rsidR="00333D78" w:rsidRPr="003E46ED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Experience of group facilitation, discussions, or workshops.</w:t>
      </w:r>
    </w:p>
    <w:p w14:paraId="1D52FCAC" w14:textId="77777777" w:rsidR="00333D78" w:rsidRPr="0090532C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3E46ED">
        <w:rPr>
          <w:rFonts w:ascii="Arial" w:eastAsia="Times New Roman" w:hAnsi="Arial"/>
          <w:sz w:val="24"/>
          <w:szCs w:val="24"/>
        </w:rPr>
        <w:t xml:space="preserve">The ability to </w:t>
      </w:r>
      <w:r>
        <w:rPr>
          <w:rFonts w:ascii="Arial" w:eastAsia="Times New Roman" w:hAnsi="Arial"/>
          <w:sz w:val="24"/>
          <w:szCs w:val="24"/>
        </w:rPr>
        <w:t xml:space="preserve">work as both part of a team and on assigned tasks independently, and proactively use initiative. </w:t>
      </w:r>
    </w:p>
    <w:p w14:paraId="13B41C24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C1357B">
        <w:rPr>
          <w:rFonts w:ascii="Arial" w:eastAsia="Times New Roman" w:hAnsi="Arial"/>
          <w:sz w:val="24"/>
          <w:szCs w:val="24"/>
        </w:rPr>
        <w:t>Good IT</w:t>
      </w:r>
      <w:r>
        <w:rPr>
          <w:rFonts w:ascii="Arial" w:eastAsia="Times New Roman" w:hAnsi="Arial"/>
          <w:sz w:val="24"/>
          <w:szCs w:val="24"/>
        </w:rPr>
        <w:t>, computer-literacy,</w:t>
      </w:r>
      <w:r w:rsidRPr="00C1357B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and experience of Microsoft Office.</w:t>
      </w:r>
    </w:p>
    <w:p w14:paraId="7FA859C1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 good u</w:t>
      </w:r>
      <w:r w:rsidRPr="00C1357B">
        <w:rPr>
          <w:rFonts w:ascii="Arial" w:eastAsia="Times New Roman" w:hAnsi="Arial"/>
          <w:sz w:val="24"/>
          <w:szCs w:val="24"/>
        </w:rPr>
        <w:t>nderstanding of data protection</w:t>
      </w:r>
      <w:r>
        <w:rPr>
          <w:rFonts w:ascii="Arial" w:eastAsia="Times New Roman" w:hAnsi="Arial"/>
          <w:sz w:val="24"/>
          <w:szCs w:val="24"/>
        </w:rPr>
        <w:t xml:space="preserve">, </w:t>
      </w:r>
      <w:r w:rsidRPr="00C1357B">
        <w:rPr>
          <w:rFonts w:ascii="Arial" w:eastAsia="Times New Roman" w:hAnsi="Arial"/>
          <w:sz w:val="24"/>
          <w:szCs w:val="24"/>
        </w:rPr>
        <w:t>confidentiality</w:t>
      </w:r>
      <w:r>
        <w:rPr>
          <w:rFonts w:ascii="Arial" w:eastAsia="Times New Roman" w:hAnsi="Arial"/>
          <w:sz w:val="24"/>
          <w:szCs w:val="24"/>
        </w:rPr>
        <w:t xml:space="preserve"> and sensitivity</w:t>
      </w:r>
      <w:r w:rsidRPr="00C1357B">
        <w:rPr>
          <w:rFonts w:ascii="Arial" w:eastAsia="Times New Roman" w:hAnsi="Arial"/>
          <w:sz w:val="24"/>
          <w:szCs w:val="24"/>
        </w:rPr>
        <w:t xml:space="preserve"> issues</w:t>
      </w:r>
    </w:p>
    <w:p w14:paraId="788848A8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An enthusiasm for a varied role, getting involved with and supporting a broad range of work within Sheffield Voices team.</w:t>
      </w:r>
    </w:p>
    <w:p w14:paraId="1F584580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Able to be flexible with some evening and weekend work.</w:t>
      </w:r>
    </w:p>
    <w:p w14:paraId="186F0BB4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To be kind, empathetic and non-judgemental as well as patient and calm with others. </w:t>
      </w:r>
    </w:p>
    <w:p w14:paraId="7720C7D0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An under</w:t>
      </w:r>
      <w:r w:rsidRPr="00555114">
        <w:rPr>
          <w:rFonts w:ascii="Arial" w:eastAsia="Times New Roman" w:hAnsi="Arial"/>
          <w:sz w:val="24"/>
          <w:szCs w:val="24"/>
        </w:rPr>
        <w:t>standing</w:t>
      </w:r>
      <w:r>
        <w:rPr>
          <w:rFonts w:ascii="Arial" w:eastAsia="Times New Roman" w:hAnsi="Arial"/>
          <w:sz w:val="24"/>
          <w:szCs w:val="24"/>
        </w:rPr>
        <w:t xml:space="preserve"> and commitment to</w:t>
      </w:r>
      <w:r w:rsidRPr="00555114">
        <w:rPr>
          <w:rFonts w:ascii="Arial" w:eastAsia="Times New Roman" w:hAnsi="Arial"/>
          <w:sz w:val="24"/>
          <w:szCs w:val="24"/>
        </w:rPr>
        <w:t xml:space="preserve"> the importance of equal opportunities, diversity, and anti-discriminatory practice, in particular the Disability Rights Movement</w:t>
      </w:r>
      <w:r>
        <w:rPr>
          <w:rFonts w:ascii="Arial" w:eastAsia="Times New Roman" w:hAnsi="Arial"/>
          <w:sz w:val="24"/>
          <w:szCs w:val="24"/>
        </w:rPr>
        <w:t>, Social Model of Disability, and the Independent Living Movement</w:t>
      </w:r>
    </w:p>
    <w:p w14:paraId="3F9E6515" w14:textId="77777777" w:rsidR="00333D78" w:rsidRDefault="00333D78" w:rsidP="00333D78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D</w:t>
      </w:r>
      <w:r w:rsidRPr="00510D61">
        <w:rPr>
          <w:rFonts w:ascii="Arial" w:eastAsia="Times New Roman" w:hAnsi="Arial"/>
          <w:b/>
          <w:bCs/>
          <w:sz w:val="24"/>
          <w:szCs w:val="24"/>
        </w:rPr>
        <w:t>esirable requirements</w:t>
      </w:r>
    </w:p>
    <w:p w14:paraId="3A98AD79" w14:textId="77777777" w:rsidR="00333D78" w:rsidRPr="00623283" w:rsidRDefault="00333D78" w:rsidP="00333D78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0E43C271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Youth worker qualification</w:t>
      </w:r>
      <w:ins w:id="0" w:author="Stephen Bonner" w:date="2023-05-16T17:04:00Z">
        <w:r>
          <w:rPr>
            <w:rFonts w:ascii="Arial" w:eastAsia="Times New Roman" w:hAnsi="Arial"/>
            <w:sz w:val="24"/>
            <w:szCs w:val="24"/>
          </w:rPr>
          <w:t xml:space="preserve"> </w:t>
        </w:r>
      </w:ins>
      <w:r>
        <w:rPr>
          <w:rFonts w:ascii="Arial" w:eastAsia="Times New Roman" w:hAnsi="Arial"/>
          <w:sz w:val="24"/>
          <w:szCs w:val="24"/>
        </w:rPr>
        <w:t xml:space="preserve">- preferably </w:t>
      </w:r>
      <w:r w:rsidRPr="001002D8">
        <w:rPr>
          <w:rFonts w:ascii="Arial" w:eastAsia="Times New Roman" w:hAnsi="Arial"/>
          <w:sz w:val="24"/>
          <w:szCs w:val="24"/>
        </w:rPr>
        <w:t>Level 2, 3 or diploma in youth work practice</w:t>
      </w:r>
      <w:r>
        <w:rPr>
          <w:rFonts w:ascii="Arial" w:eastAsia="Times New Roman" w:hAnsi="Arial"/>
          <w:sz w:val="24"/>
          <w:szCs w:val="24"/>
        </w:rPr>
        <w:t xml:space="preserve"> or equivalent.</w:t>
      </w:r>
    </w:p>
    <w:p w14:paraId="58872777" w14:textId="77777777" w:rsidR="00333D78" w:rsidRDefault="00333D78" w:rsidP="00333D78">
      <w:pPr>
        <w:pStyle w:val="ListParagraph"/>
        <w:spacing w:after="240" w:line="240" w:lineRule="auto"/>
        <w:ind w:left="426"/>
        <w:rPr>
          <w:rFonts w:ascii="Arial" w:eastAsia="Times New Roman" w:hAnsi="Arial"/>
          <w:sz w:val="24"/>
          <w:szCs w:val="24"/>
        </w:rPr>
      </w:pPr>
    </w:p>
    <w:p w14:paraId="5401E5D5" w14:textId="77777777" w:rsidR="00333D78" w:rsidRPr="00510D61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Experience of updating social media, Eventbrite and similar.</w:t>
      </w:r>
    </w:p>
    <w:p w14:paraId="67DB01E8" w14:textId="77777777" w:rsidR="00333D78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C1357B">
        <w:rPr>
          <w:rFonts w:ascii="Arial" w:eastAsia="Times New Roman" w:hAnsi="Arial"/>
          <w:sz w:val="24"/>
          <w:szCs w:val="24"/>
        </w:rPr>
        <w:lastRenderedPageBreak/>
        <w:t>Personal experience of disability through self</w:t>
      </w:r>
      <w:r>
        <w:rPr>
          <w:rFonts w:ascii="Arial" w:eastAsia="Times New Roman" w:hAnsi="Arial"/>
          <w:sz w:val="24"/>
          <w:szCs w:val="24"/>
        </w:rPr>
        <w:t xml:space="preserve">, family, or work. </w:t>
      </w:r>
    </w:p>
    <w:p w14:paraId="57E4FFD7" w14:textId="77777777" w:rsidR="00333D78" w:rsidRPr="00A259B6" w:rsidRDefault="00333D78" w:rsidP="00333D78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A259B6">
        <w:rPr>
          <w:rFonts w:ascii="Arial" w:eastAsia="Times New Roman" w:hAnsi="Arial"/>
          <w:sz w:val="24"/>
          <w:szCs w:val="24"/>
        </w:rPr>
        <w:t>Confidence in leading groups and public speaking.</w:t>
      </w:r>
    </w:p>
    <w:p w14:paraId="052D9E76" w14:textId="77777777" w:rsidR="00333D78" w:rsidRDefault="00333D78"/>
    <w:sectPr w:rsidR="00333D78" w:rsidSect="00A02794">
      <w:footerReference w:type="default" r:id="rId9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059C" w14:textId="77777777" w:rsidR="005A5321" w:rsidRDefault="005A5321">
      <w:pPr>
        <w:spacing w:after="0" w:line="240" w:lineRule="auto"/>
      </w:pPr>
      <w:r>
        <w:separator/>
      </w:r>
    </w:p>
  </w:endnote>
  <w:endnote w:type="continuationSeparator" w:id="0">
    <w:p w14:paraId="110EC949" w14:textId="77777777" w:rsidR="005A5321" w:rsidRDefault="005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C91FF1" w:rsidRPr="004D21E8" w14:paraId="44284427" w14:textId="77777777" w:rsidTr="004D21E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02B17FB" w14:textId="77777777" w:rsidR="00C91FF1" w:rsidRPr="004D21E8" w:rsidRDefault="00000000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14:paraId="0043CC42" w14:textId="77777777" w:rsidR="00C91FF1" w:rsidRPr="004D21E8" w:rsidRDefault="00000000" w:rsidP="00956568">
          <w:pPr>
            <w:pStyle w:val="NoSpacing"/>
            <w:rPr>
              <w:rFonts w:ascii="Arial" w:hAnsi="Arial"/>
              <w:sz w:val="18"/>
              <w:szCs w:val="18"/>
            </w:rPr>
          </w:pPr>
          <w:r w:rsidRPr="004D21E8">
            <w:rPr>
              <w:rFonts w:ascii="Arial" w:hAnsi="Arial"/>
              <w:b/>
              <w:bCs/>
              <w:sz w:val="18"/>
              <w:szCs w:val="18"/>
            </w:rPr>
            <w:t xml:space="preserve">Page </w:t>
          </w:r>
          <w:r w:rsidRPr="004D21E8">
            <w:rPr>
              <w:rFonts w:ascii="Arial" w:hAnsi="Arial"/>
              <w:sz w:val="18"/>
              <w:szCs w:val="18"/>
            </w:rPr>
            <w:fldChar w:fldCharType="begin"/>
          </w:r>
          <w:r w:rsidRPr="004D21E8">
            <w:rPr>
              <w:rFonts w:ascii="Arial" w:hAnsi="Arial"/>
              <w:sz w:val="18"/>
              <w:szCs w:val="18"/>
            </w:rPr>
            <w:instrText xml:space="preserve"> PAGE  \* MERGEFORMAT </w:instrText>
          </w:r>
          <w:r w:rsidRPr="004D21E8">
            <w:rPr>
              <w:rFonts w:ascii="Arial" w:hAnsi="Arial"/>
              <w:sz w:val="18"/>
              <w:szCs w:val="18"/>
            </w:rPr>
            <w:fldChar w:fldCharType="separate"/>
          </w:r>
          <w:r w:rsidRPr="0039141D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4D21E8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3FFB750" w14:textId="77777777" w:rsidR="00C91FF1" w:rsidRPr="004D21E8" w:rsidRDefault="00000000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</w:tr>
  </w:tbl>
  <w:p w14:paraId="57CB72AB" w14:textId="77777777" w:rsidR="00C91FF1" w:rsidRDefault="00000000" w:rsidP="00EA1271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B9BE" w14:textId="77777777" w:rsidR="005A5321" w:rsidRDefault="005A5321">
      <w:pPr>
        <w:spacing w:after="0" w:line="240" w:lineRule="auto"/>
      </w:pPr>
      <w:r>
        <w:separator/>
      </w:r>
    </w:p>
  </w:footnote>
  <w:footnote w:type="continuationSeparator" w:id="0">
    <w:p w14:paraId="3E33AB3C" w14:textId="77777777" w:rsidR="005A5321" w:rsidRDefault="005A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D9A"/>
    <w:multiLevelType w:val="hybridMultilevel"/>
    <w:tmpl w:val="42ECB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991"/>
    <w:multiLevelType w:val="hybridMultilevel"/>
    <w:tmpl w:val="4D82C1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4264158">
    <w:abstractNumId w:val="1"/>
  </w:num>
  <w:num w:numId="2" w16cid:durableId="19604537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Bonner">
    <w15:presenceInfo w15:providerId="None" w15:userId="Stephen Bon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78"/>
    <w:rsid w:val="00333D78"/>
    <w:rsid w:val="004455C9"/>
    <w:rsid w:val="005A5321"/>
    <w:rsid w:val="00D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93EB"/>
  <w15:chartTrackingRefBased/>
  <w15:docId w15:val="{26F1276F-99A4-451F-B18B-6B48CA6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78"/>
    <w:pPr>
      <w:spacing w:after="200" w:line="276" w:lineRule="auto"/>
    </w:pPr>
    <w:rPr>
      <w:rFonts w:ascii="Calibri" w:eastAsia="Calibri" w:hAnsi="Calibri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78"/>
    <w:rPr>
      <w:rFonts w:ascii="Calibri" w:eastAsia="Calibri" w:hAnsi="Calibri" w:cs="Arial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33D78"/>
    <w:pPr>
      <w:ind w:left="720"/>
      <w:contextualSpacing/>
    </w:pPr>
  </w:style>
  <w:style w:type="paragraph" w:customStyle="1" w:styleId="Default">
    <w:name w:val="Default"/>
    <w:rsid w:val="00333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333D7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33D78"/>
    <w:pPr>
      <w:spacing w:after="0" w:line="240" w:lineRule="auto"/>
    </w:pPr>
    <w:rPr>
      <w:rFonts w:ascii="Calibri" w:eastAsia="SimSun" w:hAnsi="Calibri" w:cs="Arial"/>
      <w:kern w:val="0"/>
      <w:lang w:val="en-US" w:eastAsia="ja-JP"/>
      <w14:ligatures w14:val="none"/>
    </w:rPr>
  </w:style>
  <w:style w:type="character" w:customStyle="1" w:styleId="NoSpacingChar">
    <w:name w:val="No Spacing Char"/>
    <w:link w:val="NoSpacing"/>
    <w:uiPriority w:val="1"/>
    <w:rsid w:val="00333D78"/>
    <w:rPr>
      <w:rFonts w:ascii="Calibri" w:eastAsia="SimSun" w:hAnsi="Calibri" w:cs="Arial"/>
      <w:kern w:val="0"/>
      <w:lang w:val="en-US"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78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Green</dc:creator>
  <cp:keywords/>
  <dc:description/>
  <cp:lastModifiedBy>Jake Green</cp:lastModifiedBy>
  <cp:revision>3</cp:revision>
  <dcterms:created xsi:type="dcterms:W3CDTF">2023-05-24T11:37:00Z</dcterms:created>
  <dcterms:modified xsi:type="dcterms:W3CDTF">2023-05-25T08:30:00Z</dcterms:modified>
</cp:coreProperties>
</file>